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6584" w14:textId="77777777" w:rsidR="009E271A" w:rsidRDefault="00667AFE">
      <w:pPr>
        <w:spacing w:before="69"/>
        <w:ind w:left="2609" w:right="1828"/>
        <w:jc w:val="center"/>
        <w:rPr>
          <w:rFonts w:ascii="Trebuchet MS" w:hAnsi="Trebuchet MS"/>
          <w:b/>
          <w:sz w:val="40"/>
        </w:rPr>
      </w:pPr>
      <w:r>
        <w:rPr>
          <w:rFonts w:ascii="Trebuchet MS" w:hAnsi="Trebuchet MS"/>
          <w:b/>
          <w:w w:val="110"/>
          <w:sz w:val="40"/>
        </w:rPr>
        <w:t>THE RANCHO BERNARDO INN MEN’S GOLF CLUB</w:t>
      </w:r>
    </w:p>
    <w:p w14:paraId="45834BE6" w14:textId="77777777" w:rsidR="009E271A" w:rsidRPr="00121417" w:rsidRDefault="00121417" w:rsidP="00121417">
      <w:pPr>
        <w:pStyle w:val="BodyText"/>
        <w:spacing w:before="5"/>
        <w:jc w:val="center"/>
        <w:rPr>
          <w:rFonts w:ascii="Trebuchet MS"/>
          <w:b/>
          <w:sz w:val="36"/>
          <w:szCs w:val="36"/>
        </w:rPr>
      </w:pPr>
      <w:r>
        <w:rPr>
          <w:rFonts w:ascii="Trebuchet MS"/>
          <w:b/>
          <w:sz w:val="36"/>
          <w:szCs w:val="36"/>
        </w:rPr>
        <w:t xml:space="preserve">       RANCHO BERNARDO INN</w:t>
      </w:r>
    </w:p>
    <w:p w14:paraId="59039351" w14:textId="77777777" w:rsidR="009E271A" w:rsidRDefault="00667AFE" w:rsidP="00121417">
      <w:pPr>
        <w:spacing w:line="254" w:lineRule="auto"/>
        <w:ind w:left="4385" w:right="3604"/>
        <w:jc w:val="center"/>
        <w:rPr>
          <w:rFonts w:ascii="Trebuchet MS"/>
          <w:b/>
          <w:sz w:val="30"/>
        </w:rPr>
      </w:pPr>
      <w:r>
        <w:rPr>
          <w:rFonts w:ascii="Trebuchet MS"/>
          <w:b/>
          <w:w w:val="120"/>
          <w:sz w:val="30"/>
        </w:rPr>
        <w:t>San Diego,</w:t>
      </w:r>
      <w:r>
        <w:rPr>
          <w:rFonts w:ascii="Trebuchet MS"/>
          <w:b/>
          <w:spacing w:val="-79"/>
          <w:w w:val="120"/>
          <w:sz w:val="30"/>
        </w:rPr>
        <w:t xml:space="preserve"> </w:t>
      </w:r>
      <w:r>
        <w:rPr>
          <w:rFonts w:ascii="Trebuchet MS"/>
          <w:b/>
          <w:w w:val="120"/>
          <w:sz w:val="30"/>
        </w:rPr>
        <w:t>California</w:t>
      </w:r>
    </w:p>
    <w:p w14:paraId="79375F51" w14:textId="77777777" w:rsidR="009E271A" w:rsidRDefault="009E271A">
      <w:pPr>
        <w:pStyle w:val="BodyText"/>
        <w:rPr>
          <w:rFonts w:ascii="Trebuchet MS"/>
          <w:b/>
          <w:sz w:val="20"/>
        </w:rPr>
      </w:pPr>
    </w:p>
    <w:p w14:paraId="5C509EE9" w14:textId="77777777" w:rsidR="009E271A" w:rsidRDefault="009E271A">
      <w:pPr>
        <w:pStyle w:val="BodyText"/>
        <w:rPr>
          <w:rFonts w:ascii="Trebuchet MS"/>
          <w:b/>
          <w:sz w:val="20"/>
        </w:rPr>
      </w:pPr>
    </w:p>
    <w:p w14:paraId="1BED2D7C" w14:textId="77777777" w:rsidR="009E271A" w:rsidRDefault="009E271A">
      <w:pPr>
        <w:pStyle w:val="BodyText"/>
        <w:rPr>
          <w:rFonts w:ascii="Trebuchet MS"/>
          <w:b/>
          <w:sz w:val="20"/>
        </w:rPr>
      </w:pPr>
    </w:p>
    <w:p w14:paraId="74F6A38B" w14:textId="77777777" w:rsidR="009E271A" w:rsidRDefault="009E271A">
      <w:pPr>
        <w:pStyle w:val="BodyText"/>
        <w:rPr>
          <w:rFonts w:ascii="Trebuchet MS"/>
          <w:b/>
          <w:sz w:val="20"/>
        </w:rPr>
      </w:pPr>
    </w:p>
    <w:p w14:paraId="34ECFFDC" w14:textId="77777777" w:rsidR="009E271A" w:rsidRDefault="009E271A">
      <w:pPr>
        <w:pStyle w:val="BodyText"/>
        <w:rPr>
          <w:rFonts w:ascii="Trebuchet MS"/>
          <w:b/>
          <w:sz w:val="20"/>
        </w:rPr>
      </w:pPr>
    </w:p>
    <w:p w14:paraId="03207836" w14:textId="77777777" w:rsidR="009E271A" w:rsidRDefault="009E271A">
      <w:pPr>
        <w:pStyle w:val="BodyText"/>
        <w:rPr>
          <w:rFonts w:ascii="Trebuchet MS"/>
          <w:b/>
          <w:sz w:val="20"/>
        </w:rPr>
      </w:pPr>
    </w:p>
    <w:p w14:paraId="0FB06891" w14:textId="77777777" w:rsidR="009E271A" w:rsidRDefault="009E271A">
      <w:pPr>
        <w:pStyle w:val="BodyText"/>
        <w:rPr>
          <w:rFonts w:ascii="Trebuchet MS"/>
          <w:b/>
          <w:sz w:val="20"/>
        </w:rPr>
      </w:pPr>
    </w:p>
    <w:p w14:paraId="7DA837F3" w14:textId="77777777" w:rsidR="009E271A" w:rsidRDefault="009E271A">
      <w:pPr>
        <w:pStyle w:val="BodyText"/>
        <w:rPr>
          <w:rFonts w:ascii="Trebuchet MS"/>
          <w:b/>
          <w:sz w:val="20"/>
        </w:rPr>
      </w:pPr>
    </w:p>
    <w:p w14:paraId="39775BBD" w14:textId="77777777" w:rsidR="009E271A" w:rsidRDefault="00667AFE">
      <w:pPr>
        <w:pStyle w:val="BodyText"/>
        <w:spacing w:before="11"/>
        <w:rPr>
          <w:rFonts w:ascii="Trebuchet MS"/>
          <w:b/>
          <w:sz w:val="17"/>
        </w:rPr>
      </w:pPr>
      <w:r>
        <w:rPr>
          <w:noProof/>
        </w:rPr>
        <w:drawing>
          <wp:anchor distT="0" distB="0" distL="0" distR="0" simplePos="0" relativeHeight="251658240" behindDoc="0" locked="0" layoutInCell="1" allowOverlap="1" wp14:anchorId="7EAD47EF" wp14:editId="58AD90F0">
            <wp:simplePos x="0" y="0"/>
            <wp:positionH relativeFrom="page">
              <wp:posOffset>3438325</wp:posOffset>
            </wp:positionH>
            <wp:positionV relativeFrom="paragraph">
              <wp:posOffset>157223</wp:posOffset>
            </wp:positionV>
            <wp:extent cx="1066273" cy="13639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66273" cy="1363979"/>
                    </a:xfrm>
                    <a:prstGeom prst="rect">
                      <a:avLst/>
                    </a:prstGeom>
                  </pic:spPr>
                </pic:pic>
              </a:graphicData>
            </a:graphic>
          </wp:anchor>
        </w:drawing>
      </w:r>
    </w:p>
    <w:p w14:paraId="3307423E" w14:textId="77777777" w:rsidR="009E271A" w:rsidRDefault="009E271A">
      <w:pPr>
        <w:pStyle w:val="BodyText"/>
        <w:rPr>
          <w:rFonts w:ascii="Trebuchet MS"/>
          <w:b/>
          <w:sz w:val="36"/>
        </w:rPr>
      </w:pPr>
    </w:p>
    <w:p w14:paraId="38852389" w14:textId="77777777" w:rsidR="009E271A" w:rsidRDefault="009E271A">
      <w:pPr>
        <w:pStyle w:val="BodyText"/>
        <w:spacing w:before="4"/>
        <w:rPr>
          <w:rFonts w:ascii="Trebuchet MS"/>
          <w:b/>
          <w:sz w:val="39"/>
        </w:rPr>
      </w:pPr>
    </w:p>
    <w:p w14:paraId="66B0FE88" w14:textId="77777777" w:rsidR="009E271A" w:rsidRDefault="00667AFE">
      <w:pPr>
        <w:spacing w:line="268" w:lineRule="auto"/>
        <w:ind w:left="4070" w:right="3286"/>
        <w:jc w:val="center"/>
        <w:rPr>
          <w:rFonts w:ascii="Trebuchet MS" w:hAnsi="Trebuchet MS"/>
          <w:b/>
          <w:sz w:val="30"/>
        </w:rPr>
      </w:pPr>
      <w:r>
        <w:rPr>
          <w:rFonts w:ascii="Trebuchet MS" w:hAnsi="Trebuchet MS"/>
          <w:b/>
          <w:w w:val="110"/>
          <w:sz w:val="36"/>
        </w:rPr>
        <w:t xml:space="preserve">MEMBERS’ HANDBOOK </w:t>
      </w:r>
      <w:r>
        <w:rPr>
          <w:rFonts w:ascii="Trebuchet MS" w:hAnsi="Trebuchet MS"/>
          <w:b/>
          <w:w w:val="115"/>
          <w:sz w:val="30"/>
        </w:rPr>
        <w:t>INFORMATION, PROCEDURES, and</w:t>
      </w:r>
    </w:p>
    <w:p w14:paraId="2F21975A" w14:textId="77777777" w:rsidR="009E271A" w:rsidRDefault="00667AFE">
      <w:pPr>
        <w:spacing w:line="347" w:lineRule="exact"/>
        <w:ind w:left="2605" w:right="1833"/>
        <w:jc w:val="center"/>
        <w:rPr>
          <w:rFonts w:ascii="Trebuchet MS"/>
          <w:b/>
          <w:sz w:val="30"/>
        </w:rPr>
      </w:pPr>
      <w:r>
        <w:rPr>
          <w:rFonts w:ascii="Trebuchet MS"/>
          <w:b/>
          <w:w w:val="115"/>
          <w:sz w:val="30"/>
        </w:rPr>
        <w:t>GOLF RULES</w:t>
      </w:r>
    </w:p>
    <w:p w14:paraId="36B81969" w14:textId="77777777" w:rsidR="009E271A" w:rsidRDefault="009E271A">
      <w:pPr>
        <w:pStyle w:val="BodyText"/>
        <w:rPr>
          <w:rFonts w:ascii="Trebuchet MS"/>
          <w:b/>
          <w:sz w:val="36"/>
        </w:rPr>
      </w:pPr>
    </w:p>
    <w:p w14:paraId="4FB39015" w14:textId="77777777" w:rsidR="009E271A" w:rsidRDefault="009E271A">
      <w:pPr>
        <w:pStyle w:val="BodyText"/>
        <w:spacing w:before="9"/>
        <w:rPr>
          <w:rFonts w:ascii="Trebuchet MS"/>
          <w:b/>
          <w:sz w:val="30"/>
        </w:rPr>
      </w:pPr>
    </w:p>
    <w:p w14:paraId="36AB65A6" w14:textId="77777777" w:rsidR="009E271A" w:rsidRDefault="00FF75EE">
      <w:pPr>
        <w:spacing w:line="261" w:lineRule="auto"/>
        <w:ind w:left="2609" w:right="1833"/>
        <w:jc w:val="center"/>
        <w:rPr>
          <w:rFonts w:ascii="Trebuchet MS" w:hAnsi="Trebuchet MS"/>
          <w:b/>
          <w:sz w:val="30"/>
        </w:rPr>
      </w:pPr>
      <w:r>
        <w:rPr>
          <w:noProof/>
        </w:rPr>
        <mc:AlternateContent>
          <mc:Choice Requires="wps">
            <w:drawing>
              <wp:anchor distT="0" distB="0" distL="114300" distR="114300" simplePos="0" relativeHeight="1048" behindDoc="0" locked="0" layoutInCell="1" allowOverlap="1" wp14:anchorId="159E1D6F" wp14:editId="6DDBE16C">
                <wp:simplePos x="0" y="0"/>
                <wp:positionH relativeFrom="page">
                  <wp:posOffset>30988000</wp:posOffset>
                </wp:positionH>
                <wp:positionV relativeFrom="paragraph">
                  <wp:posOffset>-33088580</wp:posOffset>
                </wp:positionV>
                <wp:extent cx="1270" cy="1460500"/>
                <wp:effectExtent l="9525" t="0" r="8255" b="3332924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60500"/>
                        </a:xfrm>
                        <a:custGeom>
                          <a:avLst/>
                          <a:gdLst>
                            <a:gd name="T0" fmla="+- 0 2113 -52108"/>
                            <a:gd name="T1" fmla="*/ 2113 h 2300"/>
                            <a:gd name="T2" fmla="+- 0 2386 -52108"/>
                            <a:gd name="T3" fmla="*/ 2386 h 2300"/>
                            <a:gd name="T4" fmla="+- 0 2386 -52108"/>
                            <a:gd name="T5" fmla="*/ 2386 h 2300"/>
                            <a:gd name="T6" fmla="+- 0 2665 -52108"/>
                            <a:gd name="T7" fmla="*/ 2665 h 2300"/>
                          </a:gdLst>
                          <a:ahLst/>
                          <a:cxnLst>
                            <a:cxn ang="0">
                              <a:pos x="0" y="T1"/>
                            </a:cxn>
                            <a:cxn ang="0">
                              <a:pos x="0" y="T3"/>
                            </a:cxn>
                            <a:cxn ang="0">
                              <a:pos x="0" y="T5"/>
                            </a:cxn>
                            <a:cxn ang="0">
                              <a:pos x="0" y="T7"/>
                            </a:cxn>
                          </a:cxnLst>
                          <a:rect l="0" t="0" r="r" b="b"/>
                          <a:pathLst>
                            <a:path h="2300">
                              <a:moveTo>
                                <a:pt x="-37083" y="54221"/>
                              </a:moveTo>
                              <a:lnTo>
                                <a:pt x="-37083" y="54494"/>
                              </a:lnTo>
                              <a:moveTo>
                                <a:pt x="-37083" y="54494"/>
                              </a:moveTo>
                              <a:lnTo>
                                <a:pt x="-37083" y="547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83FF" id="AutoShape 23" o:spid="_x0000_s1026" style="position:absolute;margin-left:2440pt;margin-top:-2605.4pt;width:.1pt;height:1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" path="m-37083,54221r,273m-37083,54494r,279e" filled="f" strokeweight=".72pt">
                <v:path arrowok="t" o:connecttype="custom" o:connectlocs="0,1341755;0,1515110;0,1515110;0,1692275" o:connectangles="0,0,0,0"/>
                <w10:wrap anchorx="page"/>
              </v:shape>
            </w:pict>
          </mc:Fallback>
        </mc:AlternateContent>
      </w:r>
      <w:r w:rsidR="00667AFE">
        <w:rPr>
          <w:rFonts w:ascii="Trebuchet MS" w:hAnsi="Trebuchet MS"/>
          <w:b/>
          <w:w w:val="120"/>
          <w:sz w:val="30"/>
        </w:rPr>
        <w:t>BY-LAWS OF THE RANCHO BERNARDO INN MEN’S GOLF CLUB</w:t>
      </w:r>
    </w:p>
    <w:p w14:paraId="686759FC" w14:textId="77777777" w:rsidR="009E271A" w:rsidRDefault="009E271A">
      <w:pPr>
        <w:pStyle w:val="BodyText"/>
        <w:rPr>
          <w:rFonts w:ascii="Trebuchet MS"/>
          <w:b/>
          <w:sz w:val="20"/>
        </w:rPr>
      </w:pPr>
    </w:p>
    <w:p w14:paraId="5FF3F9BA" w14:textId="77777777" w:rsidR="009E271A" w:rsidRDefault="009E271A">
      <w:pPr>
        <w:pStyle w:val="BodyText"/>
        <w:rPr>
          <w:rFonts w:ascii="Trebuchet MS"/>
          <w:b/>
          <w:sz w:val="20"/>
        </w:rPr>
      </w:pPr>
    </w:p>
    <w:p w14:paraId="2DC044F7" w14:textId="77777777" w:rsidR="009E271A" w:rsidRDefault="009E271A">
      <w:pPr>
        <w:pStyle w:val="BodyText"/>
        <w:rPr>
          <w:rFonts w:ascii="Trebuchet MS"/>
          <w:b/>
          <w:sz w:val="20"/>
        </w:rPr>
      </w:pPr>
    </w:p>
    <w:p w14:paraId="44227CE4" w14:textId="77777777" w:rsidR="009E271A" w:rsidRDefault="009E271A">
      <w:pPr>
        <w:pStyle w:val="BodyText"/>
        <w:rPr>
          <w:rFonts w:ascii="Trebuchet MS"/>
          <w:b/>
          <w:sz w:val="20"/>
        </w:rPr>
      </w:pPr>
    </w:p>
    <w:p w14:paraId="7A1E0367" w14:textId="77777777" w:rsidR="009E271A" w:rsidRDefault="009E271A">
      <w:pPr>
        <w:pStyle w:val="BodyText"/>
        <w:spacing w:before="4"/>
        <w:rPr>
          <w:rFonts w:ascii="Trebuchet MS"/>
          <w:b/>
          <w:sz w:val="28"/>
        </w:rPr>
      </w:pPr>
    </w:p>
    <w:p w14:paraId="6C7578AE" w14:textId="69C0FB28" w:rsidR="009E271A" w:rsidRDefault="00667AFE">
      <w:pPr>
        <w:pStyle w:val="Heading1"/>
        <w:spacing w:before="90"/>
      </w:pPr>
      <w:r>
        <w:t xml:space="preserve">Revised </w:t>
      </w:r>
      <w:r w:rsidR="00CC62EE">
        <w:t>March 17, 2023</w:t>
      </w:r>
    </w:p>
    <w:p w14:paraId="71A3AB8F" w14:textId="77777777" w:rsidR="009E271A" w:rsidRDefault="009E271A">
      <w:pPr>
        <w:sectPr w:rsidR="009E271A">
          <w:type w:val="continuous"/>
          <w:pgSz w:w="12240" w:h="15840"/>
          <w:pgMar w:top="1060" w:right="600" w:bottom="280" w:left="220" w:header="720" w:footer="720" w:gutter="0"/>
          <w:cols w:space="720"/>
        </w:sectPr>
      </w:pPr>
    </w:p>
    <w:p w14:paraId="2EF992FF" w14:textId="77777777" w:rsidR="009E271A" w:rsidRPr="00B55AD7" w:rsidRDefault="00667AFE">
      <w:pPr>
        <w:spacing w:before="71"/>
        <w:ind w:left="1866" w:right="1833"/>
        <w:jc w:val="center"/>
        <w:rPr>
          <w:b/>
          <w:sz w:val="24"/>
          <w:szCs w:val="24"/>
        </w:rPr>
      </w:pPr>
      <w:r w:rsidRPr="00B55AD7">
        <w:rPr>
          <w:b/>
          <w:sz w:val="24"/>
          <w:szCs w:val="24"/>
        </w:rPr>
        <w:t>TABLE OF CONTENTS</w:t>
      </w:r>
    </w:p>
    <w:p w14:paraId="378918D4" w14:textId="77777777" w:rsidR="009E271A" w:rsidRPr="00B55AD7" w:rsidRDefault="009E271A">
      <w:pPr>
        <w:pStyle w:val="BodyText"/>
        <w:spacing w:before="1"/>
        <w:rPr>
          <w:b/>
          <w:sz w:val="24"/>
          <w:szCs w:val="24"/>
        </w:rPr>
      </w:pPr>
    </w:p>
    <w:p w14:paraId="218A4ED7" w14:textId="77777777" w:rsidR="009E271A" w:rsidRPr="00B55AD7" w:rsidRDefault="00667AFE">
      <w:pPr>
        <w:pStyle w:val="BodyText"/>
        <w:tabs>
          <w:tab w:val="left" w:pos="4096"/>
        </w:tabs>
        <w:spacing w:before="1"/>
        <w:ind w:left="146"/>
        <w:rPr>
          <w:sz w:val="24"/>
          <w:szCs w:val="24"/>
        </w:rPr>
      </w:pPr>
      <w:r w:rsidRPr="00B55AD7">
        <w:rPr>
          <w:w w:val="110"/>
          <w:sz w:val="24"/>
          <w:szCs w:val="24"/>
        </w:rPr>
        <w:t>SECTION</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7C8A">
        <w:rPr>
          <w:w w:val="110"/>
          <w:sz w:val="24"/>
          <w:szCs w:val="24"/>
        </w:rPr>
        <w:tab/>
      </w:r>
      <w:r w:rsidRPr="00B55AD7">
        <w:rPr>
          <w:w w:val="110"/>
          <w:sz w:val="24"/>
          <w:szCs w:val="24"/>
        </w:rPr>
        <w:t>PAGE</w:t>
      </w:r>
    </w:p>
    <w:p w14:paraId="51FF4F11" w14:textId="55DC1C0C" w:rsidR="009E271A" w:rsidRPr="00B55AD7" w:rsidRDefault="00667AFE">
      <w:pPr>
        <w:pStyle w:val="ListParagraph"/>
        <w:numPr>
          <w:ilvl w:val="0"/>
          <w:numId w:val="15"/>
        </w:numPr>
        <w:tabs>
          <w:tab w:val="left" w:pos="347"/>
          <w:tab w:val="right" w:pos="4562"/>
        </w:tabs>
        <w:spacing w:before="258"/>
        <w:rPr>
          <w:sz w:val="24"/>
          <w:szCs w:val="24"/>
        </w:rPr>
      </w:pPr>
      <w:r w:rsidRPr="00B55AD7">
        <w:rPr>
          <w:w w:val="110"/>
          <w:sz w:val="24"/>
          <w:szCs w:val="24"/>
        </w:rPr>
        <w:t>MEMBERSHIP</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3</w:t>
      </w:r>
    </w:p>
    <w:p w14:paraId="4A892B86"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Full Member</w:t>
      </w:r>
    </w:p>
    <w:p w14:paraId="0B57802F"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Associate</w:t>
      </w:r>
      <w:r w:rsidRPr="00B55AD7">
        <w:rPr>
          <w:spacing w:val="1"/>
          <w:w w:val="110"/>
          <w:sz w:val="24"/>
          <w:szCs w:val="24"/>
        </w:rPr>
        <w:t xml:space="preserve"> </w:t>
      </w:r>
      <w:r w:rsidRPr="00B55AD7">
        <w:rPr>
          <w:w w:val="110"/>
          <w:sz w:val="24"/>
          <w:szCs w:val="24"/>
        </w:rPr>
        <w:t>Member</w:t>
      </w:r>
    </w:p>
    <w:p w14:paraId="36DD5002"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Sign-Up Procedures for</w:t>
      </w:r>
      <w:r w:rsidRPr="00B55AD7">
        <w:rPr>
          <w:spacing w:val="3"/>
          <w:w w:val="110"/>
          <w:sz w:val="24"/>
          <w:szCs w:val="24"/>
        </w:rPr>
        <w:t xml:space="preserve"> </w:t>
      </w:r>
      <w:r w:rsidRPr="00B55AD7">
        <w:rPr>
          <w:w w:val="110"/>
          <w:sz w:val="24"/>
          <w:szCs w:val="24"/>
        </w:rPr>
        <w:t>Tournaments</w:t>
      </w:r>
    </w:p>
    <w:p w14:paraId="63533AC2" w14:textId="77777777" w:rsidR="009E271A" w:rsidRPr="00B55AD7" w:rsidRDefault="00667AFE">
      <w:pPr>
        <w:pStyle w:val="ListParagraph"/>
        <w:numPr>
          <w:ilvl w:val="1"/>
          <w:numId w:val="15"/>
        </w:numPr>
        <w:tabs>
          <w:tab w:val="left" w:pos="1167"/>
        </w:tabs>
        <w:spacing w:before="18"/>
        <w:rPr>
          <w:sz w:val="24"/>
          <w:szCs w:val="24"/>
        </w:rPr>
      </w:pPr>
      <w:r w:rsidRPr="00B55AD7">
        <w:rPr>
          <w:w w:val="110"/>
          <w:sz w:val="24"/>
          <w:szCs w:val="24"/>
        </w:rPr>
        <w:t>Determination of</w:t>
      </w:r>
      <w:r w:rsidRPr="00B55AD7">
        <w:rPr>
          <w:spacing w:val="4"/>
          <w:w w:val="110"/>
          <w:sz w:val="24"/>
          <w:szCs w:val="24"/>
        </w:rPr>
        <w:t xml:space="preserve"> </w:t>
      </w:r>
      <w:r w:rsidRPr="00B55AD7">
        <w:rPr>
          <w:w w:val="110"/>
          <w:sz w:val="24"/>
          <w:szCs w:val="24"/>
        </w:rPr>
        <w:t>Pairings</w:t>
      </w:r>
    </w:p>
    <w:p w14:paraId="0B02231C" w14:textId="77777777"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Hole-In-One</w:t>
      </w:r>
      <w:r w:rsidRPr="00B55AD7">
        <w:rPr>
          <w:spacing w:val="1"/>
          <w:w w:val="110"/>
          <w:sz w:val="24"/>
          <w:szCs w:val="24"/>
        </w:rPr>
        <w:t xml:space="preserve"> </w:t>
      </w:r>
      <w:r w:rsidRPr="00B55AD7">
        <w:rPr>
          <w:w w:val="110"/>
          <w:sz w:val="24"/>
          <w:szCs w:val="24"/>
        </w:rPr>
        <w:t>Award</w:t>
      </w:r>
    </w:p>
    <w:p w14:paraId="6C099B99"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Eligibility for Special Event</w:t>
      </w:r>
      <w:r w:rsidRPr="00B55AD7">
        <w:rPr>
          <w:spacing w:val="5"/>
          <w:w w:val="110"/>
          <w:sz w:val="24"/>
          <w:szCs w:val="24"/>
        </w:rPr>
        <w:t xml:space="preserve"> </w:t>
      </w:r>
      <w:r w:rsidRPr="00B55AD7">
        <w:rPr>
          <w:w w:val="110"/>
          <w:sz w:val="24"/>
          <w:szCs w:val="24"/>
        </w:rPr>
        <w:t>Tournaments</w:t>
      </w:r>
    </w:p>
    <w:p w14:paraId="47A31FC9"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President’s Cup</w:t>
      </w:r>
    </w:p>
    <w:p w14:paraId="58074EBD" w14:textId="77777777" w:rsidR="009E271A" w:rsidRPr="00B55AD7" w:rsidRDefault="009E271A">
      <w:pPr>
        <w:pStyle w:val="BodyText"/>
        <w:spacing w:before="1"/>
        <w:rPr>
          <w:sz w:val="24"/>
          <w:szCs w:val="24"/>
        </w:rPr>
      </w:pPr>
    </w:p>
    <w:p w14:paraId="2B649801" w14:textId="6A2144DA"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HANDICAP/INDEX</w:t>
      </w:r>
      <w:r w:rsidRPr="00B55AD7">
        <w:rPr>
          <w:spacing w:val="5"/>
          <w:w w:val="110"/>
          <w:sz w:val="24"/>
          <w:szCs w:val="24"/>
        </w:rPr>
        <w:t xml:space="preserve"> </w:t>
      </w:r>
      <w:r w:rsidRPr="00B55AD7">
        <w:rPr>
          <w:w w:val="110"/>
          <w:sz w:val="24"/>
          <w:szCs w:val="24"/>
        </w:rPr>
        <w:t>PROCEDURES</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4</w:t>
      </w:r>
    </w:p>
    <w:p w14:paraId="4D28350E" w14:textId="77777777"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USGA Handicap</w:t>
      </w:r>
      <w:r w:rsidRPr="00B55AD7">
        <w:rPr>
          <w:spacing w:val="6"/>
          <w:w w:val="110"/>
          <w:sz w:val="24"/>
          <w:szCs w:val="24"/>
        </w:rPr>
        <w:t xml:space="preserve"> </w:t>
      </w:r>
      <w:r w:rsidRPr="00B55AD7">
        <w:rPr>
          <w:w w:val="110"/>
          <w:sz w:val="24"/>
          <w:szCs w:val="24"/>
        </w:rPr>
        <w:t>System</w:t>
      </w:r>
    </w:p>
    <w:p w14:paraId="1A8839FF" w14:textId="77777777"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Posting</w:t>
      </w:r>
      <w:r w:rsidRPr="00B55AD7">
        <w:rPr>
          <w:spacing w:val="2"/>
          <w:w w:val="110"/>
          <w:sz w:val="24"/>
          <w:szCs w:val="24"/>
        </w:rPr>
        <w:t xml:space="preserve"> </w:t>
      </w:r>
      <w:r w:rsidRPr="00B55AD7">
        <w:rPr>
          <w:w w:val="110"/>
          <w:sz w:val="24"/>
          <w:szCs w:val="24"/>
        </w:rPr>
        <w:t>Scores</w:t>
      </w:r>
    </w:p>
    <w:p w14:paraId="7725B24B"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Handicap</w:t>
      </w:r>
      <w:r w:rsidRPr="00B55AD7">
        <w:rPr>
          <w:spacing w:val="2"/>
          <w:w w:val="110"/>
          <w:sz w:val="24"/>
          <w:szCs w:val="24"/>
        </w:rPr>
        <w:t xml:space="preserve"> </w:t>
      </w:r>
      <w:r w:rsidRPr="00B55AD7">
        <w:rPr>
          <w:w w:val="110"/>
          <w:sz w:val="24"/>
          <w:szCs w:val="24"/>
        </w:rPr>
        <w:t>Indexes</w:t>
      </w:r>
    </w:p>
    <w:p w14:paraId="7C35CC19"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Penalties</w:t>
      </w:r>
    </w:p>
    <w:p w14:paraId="36E3C7CE"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USGA Handicap</w:t>
      </w:r>
      <w:r w:rsidRPr="00B55AD7">
        <w:rPr>
          <w:spacing w:val="3"/>
          <w:w w:val="110"/>
          <w:sz w:val="24"/>
          <w:szCs w:val="24"/>
        </w:rPr>
        <w:t xml:space="preserve"> </w:t>
      </w:r>
      <w:r w:rsidRPr="00B55AD7">
        <w:rPr>
          <w:w w:val="110"/>
          <w:sz w:val="24"/>
          <w:szCs w:val="24"/>
        </w:rPr>
        <w:t>Adjustments</w:t>
      </w:r>
    </w:p>
    <w:p w14:paraId="5B74F2E4" w14:textId="77777777" w:rsidR="009E271A" w:rsidRPr="00B55AD7" w:rsidRDefault="009E271A">
      <w:pPr>
        <w:pStyle w:val="BodyText"/>
        <w:spacing w:before="1"/>
        <w:rPr>
          <w:sz w:val="24"/>
          <w:szCs w:val="24"/>
        </w:rPr>
      </w:pPr>
    </w:p>
    <w:p w14:paraId="3096F27D" w14:textId="6098A709"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USGA AND</w:t>
      </w:r>
      <w:r w:rsidRPr="00B55AD7">
        <w:rPr>
          <w:spacing w:val="7"/>
          <w:w w:val="110"/>
          <w:sz w:val="24"/>
          <w:szCs w:val="24"/>
        </w:rPr>
        <w:t xml:space="preserve"> </w:t>
      </w:r>
      <w:r w:rsidRPr="00B55AD7">
        <w:rPr>
          <w:w w:val="110"/>
          <w:sz w:val="24"/>
          <w:szCs w:val="24"/>
        </w:rPr>
        <w:t>LOCAL</w:t>
      </w:r>
      <w:r w:rsidRPr="00B55AD7">
        <w:rPr>
          <w:spacing w:val="2"/>
          <w:w w:val="110"/>
          <w:sz w:val="24"/>
          <w:szCs w:val="24"/>
        </w:rPr>
        <w:t xml:space="preserve"> </w:t>
      </w:r>
      <w:r w:rsidRPr="00B55AD7">
        <w:rPr>
          <w:w w:val="110"/>
          <w:sz w:val="24"/>
          <w:szCs w:val="24"/>
        </w:rPr>
        <w:t>RULES</w:t>
      </w:r>
      <w:r w:rsidR="007C379E" w:rsidRPr="00B55AD7">
        <w:rPr>
          <w:w w:val="110"/>
          <w:sz w:val="24"/>
          <w:szCs w:val="24"/>
        </w:rPr>
        <w:t xml:space="preserve"> </w:t>
      </w:r>
      <w:r w:rsidR="007C379E"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5</w:t>
      </w:r>
    </w:p>
    <w:p w14:paraId="436C5CAB" w14:textId="4E8A0FB8" w:rsidR="00321812" w:rsidRPr="00B55AD7" w:rsidRDefault="00B62D78" w:rsidP="005A4277">
      <w:pPr>
        <w:tabs>
          <w:tab w:val="left" w:pos="347"/>
          <w:tab w:val="left" w:pos="4466"/>
        </w:tabs>
        <w:ind w:left="346"/>
        <w:rPr>
          <w:sz w:val="24"/>
          <w:szCs w:val="24"/>
        </w:rPr>
      </w:pPr>
      <w:r w:rsidRPr="00B55AD7">
        <w:rPr>
          <w:sz w:val="24"/>
          <w:szCs w:val="24"/>
        </w:rPr>
        <w:tab/>
        <w:t xml:space="preserve">   </w:t>
      </w:r>
      <w:r w:rsidR="00FC2596">
        <w:rPr>
          <w:sz w:val="24"/>
          <w:szCs w:val="24"/>
        </w:rPr>
        <w:t xml:space="preserve">  </w:t>
      </w:r>
      <w:r w:rsidRPr="00B55AD7">
        <w:rPr>
          <w:sz w:val="24"/>
          <w:szCs w:val="24"/>
        </w:rPr>
        <w:t xml:space="preserve"> </w:t>
      </w:r>
    </w:p>
    <w:p w14:paraId="2F2BDE9E" w14:textId="331939FF"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SCORING</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5</w:t>
      </w:r>
    </w:p>
    <w:p w14:paraId="41082CB7"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The</w:t>
      </w:r>
      <w:r w:rsidRPr="00B55AD7">
        <w:rPr>
          <w:color w:val="2F4DA8"/>
          <w:spacing w:val="1"/>
          <w:w w:val="110"/>
          <w:sz w:val="24"/>
          <w:szCs w:val="24"/>
        </w:rPr>
        <w:t xml:space="preserve"> </w:t>
      </w:r>
      <w:r w:rsidRPr="00B55AD7">
        <w:rPr>
          <w:w w:val="110"/>
          <w:sz w:val="24"/>
          <w:szCs w:val="24"/>
        </w:rPr>
        <w:t>Scorecar</w:t>
      </w:r>
      <w:r w:rsidR="0001706E" w:rsidRPr="00B55AD7">
        <w:rPr>
          <w:w w:val="110"/>
          <w:sz w:val="24"/>
          <w:szCs w:val="24"/>
        </w:rPr>
        <w:t>d</w:t>
      </w:r>
    </w:p>
    <w:p w14:paraId="71A82FBC" w14:textId="77777777" w:rsidR="0001706E" w:rsidRPr="00B55AD7" w:rsidRDefault="0001706E">
      <w:pPr>
        <w:pStyle w:val="ListParagraph"/>
        <w:numPr>
          <w:ilvl w:val="1"/>
          <w:numId w:val="15"/>
        </w:numPr>
        <w:tabs>
          <w:tab w:val="left" w:pos="1167"/>
        </w:tabs>
        <w:spacing w:before="23"/>
        <w:rPr>
          <w:sz w:val="24"/>
          <w:szCs w:val="24"/>
        </w:rPr>
      </w:pPr>
      <w:r w:rsidRPr="00B55AD7">
        <w:rPr>
          <w:w w:val="110"/>
          <w:sz w:val="24"/>
          <w:szCs w:val="24"/>
        </w:rPr>
        <w:t>CTP holes</w:t>
      </w:r>
    </w:p>
    <w:p w14:paraId="5C3C3588"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Gross and Net</w:t>
      </w:r>
      <w:r w:rsidRPr="00B55AD7">
        <w:rPr>
          <w:spacing w:val="4"/>
          <w:w w:val="110"/>
          <w:sz w:val="24"/>
          <w:szCs w:val="24"/>
        </w:rPr>
        <w:t xml:space="preserve"> </w:t>
      </w:r>
      <w:r w:rsidRPr="00B55AD7">
        <w:rPr>
          <w:w w:val="110"/>
          <w:sz w:val="24"/>
          <w:szCs w:val="24"/>
        </w:rPr>
        <w:t>Scores</w:t>
      </w:r>
    </w:p>
    <w:p w14:paraId="0CDE9487"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 xml:space="preserve">End of Play, Gross and </w:t>
      </w:r>
      <w:r w:rsidR="003711E6">
        <w:rPr>
          <w:w w:val="110"/>
          <w:sz w:val="24"/>
          <w:szCs w:val="24"/>
        </w:rPr>
        <w:t>Net</w:t>
      </w:r>
      <w:r w:rsidRPr="00B55AD7">
        <w:rPr>
          <w:spacing w:val="11"/>
          <w:w w:val="110"/>
          <w:sz w:val="24"/>
          <w:szCs w:val="24"/>
        </w:rPr>
        <w:t xml:space="preserve"> </w:t>
      </w:r>
      <w:r w:rsidRPr="00B55AD7">
        <w:rPr>
          <w:w w:val="110"/>
          <w:sz w:val="24"/>
          <w:szCs w:val="24"/>
        </w:rPr>
        <w:t>Scores</w:t>
      </w:r>
    </w:p>
    <w:p w14:paraId="51F4A4A8" w14:textId="77777777" w:rsidR="0001706E" w:rsidRPr="00B55AD7" w:rsidRDefault="0001706E">
      <w:pPr>
        <w:pStyle w:val="ListParagraph"/>
        <w:numPr>
          <w:ilvl w:val="1"/>
          <w:numId w:val="15"/>
        </w:numPr>
        <w:tabs>
          <w:tab w:val="left" w:pos="1167"/>
        </w:tabs>
        <w:spacing w:before="23"/>
        <w:rPr>
          <w:sz w:val="24"/>
          <w:szCs w:val="24"/>
        </w:rPr>
      </w:pPr>
      <w:r w:rsidRPr="00B55AD7">
        <w:rPr>
          <w:sz w:val="24"/>
          <w:szCs w:val="24"/>
        </w:rPr>
        <w:t>Tie breaking rules</w:t>
      </w:r>
    </w:p>
    <w:p w14:paraId="315DA1EA" w14:textId="77777777"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SCGA/USGA Equitable Stroke Control</w:t>
      </w:r>
      <w:r w:rsidRPr="00B55AD7">
        <w:rPr>
          <w:spacing w:val="6"/>
          <w:w w:val="110"/>
          <w:sz w:val="24"/>
          <w:szCs w:val="24"/>
        </w:rPr>
        <w:t xml:space="preserve"> </w:t>
      </w:r>
      <w:r w:rsidRPr="00B55AD7">
        <w:rPr>
          <w:w w:val="110"/>
          <w:sz w:val="24"/>
          <w:szCs w:val="24"/>
        </w:rPr>
        <w:t>Chart</w:t>
      </w:r>
    </w:p>
    <w:p w14:paraId="70196286" w14:textId="77777777" w:rsidR="009E271A" w:rsidRPr="00B55AD7" w:rsidRDefault="009E271A">
      <w:pPr>
        <w:pStyle w:val="BodyText"/>
        <w:spacing w:before="1"/>
        <w:rPr>
          <w:sz w:val="24"/>
          <w:szCs w:val="24"/>
        </w:rPr>
      </w:pPr>
    </w:p>
    <w:p w14:paraId="18E5AAB0" w14:textId="51935D2B"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ELECTRONIC</w:t>
      </w:r>
      <w:r w:rsidRPr="00B55AD7">
        <w:rPr>
          <w:spacing w:val="3"/>
          <w:w w:val="110"/>
          <w:sz w:val="24"/>
          <w:szCs w:val="24"/>
        </w:rPr>
        <w:t xml:space="preserve"> </w:t>
      </w:r>
      <w:r w:rsidRPr="00B55AD7">
        <w:rPr>
          <w:w w:val="110"/>
          <w:sz w:val="24"/>
          <w:szCs w:val="24"/>
        </w:rPr>
        <w:t>POSTING</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7</w:t>
      </w:r>
    </w:p>
    <w:p w14:paraId="3DD1ED17" w14:textId="77777777"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Play at Southern California</w:t>
      </w:r>
      <w:r w:rsidRPr="00B55AD7">
        <w:rPr>
          <w:spacing w:val="-5"/>
          <w:w w:val="110"/>
          <w:sz w:val="24"/>
          <w:szCs w:val="24"/>
        </w:rPr>
        <w:t xml:space="preserve"> </w:t>
      </w:r>
      <w:r w:rsidRPr="00B55AD7">
        <w:rPr>
          <w:w w:val="110"/>
          <w:sz w:val="24"/>
          <w:szCs w:val="24"/>
        </w:rPr>
        <w:t>Courses</w:t>
      </w:r>
    </w:p>
    <w:p w14:paraId="39816C50"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Play Outside of Southern</w:t>
      </w:r>
      <w:r w:rsidRPr="00B55AD7">
        <w:rPr>
          <w:spacing w:val="-8"/>
          <w:w w:val="110"/>
          <w:sz w:val="24"/>
          <w:szCs w:val="24"/>
        </w:rPr>
        <w:t xml:space="preserve"> </w:t>
      </w:r>
      <w:r w:rsidRPr="00B55AD7">
        <w:rPr>
          <w:w w:val="110"/>
          <w:sz w:val="24"/>
          <w:szCs w:val="24"/>
        </w:rPr>
        <w:t>California</w:t>
      </w:r>
      <w:r w:rsidR="00CE7EB7" w:rsidRPr="00B55AD7">
        <w:rPr>
          <w:w w:val="110"/>
          <w:sz w:val="24"/>
          <w:szCs w:val="24"/>
        </w:rPr>
        <w:t xml:space="preserve">. </w:t>
      </w:r>
    </w:p>
    <w:p w14:paraId="3525148D" w14:textId="77777777" w:rsidR="009E271A" w:rsidRPr="00B55AD7" w:rsidRDefault="00667AFE">
      <w:pPr>
        <w:pStyle w:val="ListParagraph"/>
        <w:numPr>
          <w:ilvl w:val="1"/>
          <w:numId w:val="15"/>
        </w:numPr>
        <w:tabs>
          <w:tab w:val="left" w:pos="1167"/>
        </w:tabs>
        <w:spacing w:before="18"/>
        <w:rPr>
          <w:sz w:val="24"/>
          <w:szCs w:val="24"/>
        </w:rPr>
      </w:pPr>
      <w:r w:rsidRPr="00B55AD7">
        <w:rPr>
          <w:w w:val="110"/>
          <w:sz w:val="24"/>
          <w:szCs w:val="24"/>
        </w:rPr>
        <w:t>Posting via the</w:t>
      </w:r>
      <w:r w:rsidRPr="00B55AD7">
        <w:rPr>
          <w:spacing w:val="-8"/>
          <w:w w:val="110"/>
          <w:sz w:val="24"/>
          <w:szCs w:val="24"/>
        </w:rPr>
        <w:t xml:space="preserve"> </w:t>
      </w:r>
      <w:r w:rsidRPr="00B55AD7">
        <w:rPr>
          <w:w w:val="110"/>
          <w:sz w:val="24"/>
          <w:szCs w:val="24"/>
        </w:rPr>
        <w:t>Internet</w:t>
      </w:r>
    </w:p>
    <w:p w14:paraId="6A9236BE" w14:textId="77777777"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Additional</w:t>
      </w:r>
      <w:r w:rsidRPr="00B55AD7">
        <w:rPr>
          <w:spacing w:val="-6"/>
          <w:w w:val="110"/>
          <w:sz w:val="24"/>
          <w:szCs w:val="24"/>
        </w:rPr>
        <w:t xml:space="preserve"> </w:t>
      </w:r>
      <w:r w:rsidRPr="00B55AD7">
        <w:rPr>
          <w:w w:val="110"/>
          <w:sz w:val="24"/>
          <w:szCs w:val="24"/>
        </w:rPr>
        <w:t>Information</w:t>
      </w:r>
    </w:p>
    <w:p w14:paraId="064B08D8" w14:textId="77777777" w:rsidR="009E271A" w:rsidRPr="00B55AD7" w:rsidRDefault="009E271A">
      <w:pPr>
        <w:pStyle w:val="BodyText"/>
        <w:spacing w:before="1"/>
        <w:rPr>
          <w:sz w:val="24"/>
          <w:szCs w:val="24"/>
        </w:rPr>
      </w:pPr>
    </w:p>
    <w:p w14:paraId="079EF694" w14:textId="0D76D850"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CONSIDERATIONS</w:t>
      </w:r>
      <w:r w:rsidRPr="00B55AD7">
        <w:rPr>
          <w:spacing w:val="3"/>
          <w:w w:val="110"/>
          <w:sz w:val="24"/>
          <w:szCs w:val="24"/>
        </w:rPr>
        <w:t xml:space="preserve"> </w:t>
      </w:r>
      <w:r w:rsidRPr="00B55AD7">
        <w:rPr>
          <w:w w:val="110"/>
          <w:sz w:val="24"/>
          <w:szCs w:val="24"/>
        </w:rPr>
        <w:t>OF</w:t>
      </w:r>
      <w:r w:rsidRPr="00B55AD7">
        <w:rPr>
          <w:spacing w:val="4"/>
          <w:w w:val="110"/>
          <w:sz w:val="24"/>
          <w:szCs w:val="24"/>
        </w:rPr>
        <w:t xml:space="preserve"> </w:t>
      </w:r>
      <w:r w:rsidRPr="00B55AD7">
        <w:rPr>
          <w:w w:val="110"/>
          <w:sz w:val="24"/>
          <w:szCs w:val="24"/>
        </w:rPr>
        <w:t>PLAY</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8</w:t>
      </w:r>
    </w:p>
    <w:p w14:paraId="78663067" w14:textId="77777777"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Slow</w:t>
      </w:r>
      <w:r w:rsidRPr="00B55AD7">
        <w:rPr>
          <w:spacing w:val="2"/>
          <w:w w:val="110"/>
          <w:sz w:val="24"/>
          <w:szCs w:val="24"/>
        </w:rPr>
        <w:t xml:space="preserve"> </w:t>
      </w:r>
      <w:r w:rsidRPr="00B55AD7">
        <w:rPr>
          <w:w w:val="110"/>
          <w:sz w:val="24"/>
          <w:szCs w:val="24"/>
        </w:rPr>
        <w:t>Play</w:t>
      </w:r>
    </w:p>
    <w:p w14:paraId="035BD8CE"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Carts</w:t>
      </w:r>
    </w:p>
    <w:p w14:paraId="75991433" w14:textId="77777777"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Cell Phones</w:t>
      </w:r>
    </w:p>
    <w:p w14:paraId="0CA8DFAB" w14:textId="77777777"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Safety</w:t>
      </w:r>
    </w:p>
    <w:p w14:paraId="45994F67" w14:textId="77777777"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Other Considerations</w:t>
      </w:r>
    </w:p>
    <w:p w14:paraId="258809AC" w14:textId="77777777" w:rsidR="009E271A" w:rsidRPr="00B55AD7" w:rsidRDefault="009E271A">
      <w:pPr>
        <w:pStyle w:val="BodyText"/>
        <w:spacing w:before="1"/>
        <w:rPr>
          <w:sz w:val="24"/>
          <w:szCs w:val="24"/>
        </w:rPr>
      </w:pPr>
    </w:p>
    <w:p w14:paraId="6EE7CA7F" w14:textId="06CA353C"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MISCELLANEOUS</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8</w:t>
      </w:r>
    </w:p>
    <w:p w14:paraId="4D50611F" w14:textId="77777777" w:rsidR="009E271A" w:rsidRPr="00B55AD7" w:rsidRDefault="009E271A">
      <w:pPr>
        <w:pStyle w:val="BodyText"/>
        <w:spacing w:before="8"/>
        <w:rPr>
          <w:sz w:val="24"/>
          <w:szCs w:val="24"/>
        </w:rPr>
      </w:pPr>
    </w:p>
    <w:p w14:paraId="1FAACD30" w14:textId="77777777" w:rsidR="009E271A" w:rsidRPr="00B55AD7" w:rsidRDefault="00667AFE">
      <w:pPr>
        <w:pStyle w:val="ListParagraph"/>
        <w:numPr>
          <w:ilvl w:val="0"/>
          <w:numId w:val="15"/>
        </w:numPr>
        <w:tabs>
          <w:tab w:val="left" w:pos="347"/>
        </w:tabs>
        <w:rPr>
          <w:sz w:val="24"/>
          <w:szCs w:val="24"/>
        </w:rPr>
      </w:pPr>
      <w:r w:rsidRPr="00B55AD7">
        <w:rPr>
          <w:w w:val="110"/>
          <w:sz w:val="24"/>
          <w:szCs w:val="24"/>
        </w:rPr>
        <w:t>BY-LAWS OF THE RANCHO</w:t>
      </w:r>
      <w:r w:rsidRPr="00B55AD7">
        <w:rPr>
          <w:spacing w:val="12"/>
          <w:w w:val="110"/>
          <w:sz w:val="24"/>
          <w:szCs w:val="24"/>
        </w:rPr>
        <w:t xml:space="preserve"> </w:t>
      </w:r>
      <w:r w:rsidRPr="00B55AD7">
        <w:rPr>
          <w:w w:val="110"/>
          <w:sz w:val="24"/>
          <w:szCs w:val="24"/>
        </w:rPr>
        <w:t>BERNARDO</w:t>
      </w:r>
    </w:p>
    <w:p w14:paraId="27373DC5" w14:textId="67E548C9" w:rsidR="009E271A" w:rsidRDefault="00667AFE" w:rsidP="003711E6">
      <w:pPr>
        <w:pStyle w:val="BodyText"/>
        <w:tabs>
          <w:tab w:val="left" w:pos="4466"/>
        </w:tabs>
        <w:spacing w:before="28"/>
        <w:ind w:left="866"/>
        <w:rPr>
          <w:w w:val="110"/>
          <w:sz w:val="24"/>
          <w:szCs w:val="24"/>
        </w:rPr>
      </w:pPr>
      <w:r w:rsidRPr="00B55AD7">
        <w:rPr>
          <w:w w:val="110"/>
          <w:sz w:val="24"/>
          <w:szCs w:val="24"/>
        </w:rPr>
        <w:t>INN MEN’S</w:t>
      </w:r>
      <w:r w:rsidRPr="00B55AD7">
        <w:rPr>
          <w:spacing w:val="3"/>
          <w:w w:val="110"/>
          <w:sz w:val="24"/>
          <w:szCs w:val="24"/>
        </w:rPr>
        <w:t xml:space="preserve"> </w:t>
      </w:r>
      <w:r w:rsidRPr="00B55AD7">
        <w:rPr>
          <w:w w:val="110"/>
          <w:sz w:val="24"/>
          <w:szCs w:val="24"/>
        </w:rPr>
        <w:t>GOLF</w:t>
      </w:r>
      <w:r w:rsidRPr="00B55AD7">
        <w:rPr>
          <w:spacing w:val="2"/>
          <w:w w:val="110"/>
          <w:sz w:val="24"/>
          <w:szCs w:val="24"/>
        </w:rPr>
        <w:t xml:space="preserve"> </w:t>
      </w:r>
      <w:r w:rsidRPr="00B55AD7">
        <w:rPr>
          <w:w w:val="110"/>
          <w:sz w:val="24"/>
          <w:szCs w:val="24"/>
        </w:rPr>
        <w:t>CLUB</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01E3">
        <w:rPr>
          <w:w w:val="110"/>
          <w:sz w:val="24"/>
          <w:szCs w:val="24"/>
        </w:rPr>
        <w:t>9</w:t>
      </w:r>
    </w:p>
    <w:p w14:paraId="56DAE848" w14:textId="77777777" w:rsidR="00CC1B00" w:rsidRDefault="00CC1B00" w:rsidP="003711E6">
      <w:pPr>
        <w:pStyle w:val="BodyText"/>
        <w:tabs>
          <w:tab w:val="left" w:pos="4466"/>
        </w:tabs>
        <w:spacing w:before="28"/>
        <w:ind w:left="866"/>
        <w:rPr>
          <w:w w:val="110"/>
          <w:sz w:val="24"/>
          <w:szCs w:val="24"/>
        </w:rPr>
      </w:pPr>
    </w:p>
    <w:p w14:paraId="768E65A1" w14:textId="0D497A06" w:rsidR="00CC1B00" w:rsidRPr="00B55AD7" w:rsidRDefault="00CC1B00" w:rsidP="003711E6">
      <w:pPr>
        <w:pStyle w:val="BodyText"/>
        <w:tabs>
          <w:tab w:val="left" w:pos="4466"/>
        </w:tabs>
        <w:spacing w:before="28"/>
        <w:ind w:left="866"/>
        <w:rPr>
          <w:sz w:val="24"/>
          <w:szCs w:val="24"/>
        </w:rPr>
        <w:sectPr w:rsidR="00CC1B00" w:rsidRPr="00B55AD7">
          <w:pgSz w:w="12240" w:h="15840"/>
          <w:pgMar w:top="480" w:right="600" w:bottom="280" w:left="220" w:header="720" w:footer="720" w:gutter="0"/>
          <w:cols w:space="720"/>
        </w:sectPr>
      </w:pPr>
    </w:p>
    <w:p w14:paraId="4FDDBE5C" w14:textId="77777777" w:rsidR="009E271A" w:rsidRPr="00B55AD7" w:rsidRDefault="00667AFE" w:rsidP="000273C9">
      <w:pPr>
        <w:pStyle w:val="Heading2"/>
        <w:numPr>
          <w:ilvl w:val="1"/>
          <w:numId w:val="14"/>
        </w:numPr>
        <w:tabs>
          <w:tab w:val="left" w:pos="447"/>
        </w:tabs>
        <w:spacing w:before="82"/>
        <w:jc w:val="both"/>
        <w:rPr>
          <w:sz w:val="24"/>
          <w:szCs w:val="24"/>
        </w:rPr>
      </w:pPr>
      <w:r w:rsidRPr="00B55AD7">
        <w:rPr>
          <w:w w:val="110"/>
          <w:sz w:val="24"/>
          <w:szCs w:val="24"/>
        </w:rPr>
        <w:t>MEMBERSHIP</w:t>
      </w:r>
    </w:p>
    <w:p w14:paraId="08DCA66B" w14:textId="77777777" w:rsidR="009E271A" w:rsidRPr="00B55AD7" w:rsidRDefault="009E271A" w:rsidP="000273C9">
      <w:pPr>
        <w:pStyle w:val="BodyText"/>
        <w:spacing w:before="5"/>
        <w:jc w:val="both"/>
        <w:rPr>
          <w:b/>
          <w:sz w:val="24"/>
          <w:szCs w:val="24"/>
        </w:rPr>
      </w:pPr>
    </w:p>
    <w:p w14:paraId="13E905EE" w14:textId="5A5E3971" w:rsidR="009E271A" w:rsidRPr="00B55AD7" w:rsidRDefault="00667AFE" w:rsidP="000273C9">
      <w:pPr>
        <w:pStyle w:val="BodyText"/>
        <w:spacing w:line="266" w:lineRule="auto"/>
        <w:ind w:left="146" w:right="291"/>
        <w:jc w:val="both"/>
        <w:rPr>
          <w:sz w:val="24"/>
          <w:szCs w:val="24"/>
        </w:rPr>
      </w:pPr>
      <w:r w:rsidRPr="00B55AD7">
        <w:rPr>
          <w:w w:val="110"/>
          <w:sz w:val="24"/>
          <w:szCs w:val="24"/>
        </w:rPr>
        <w:t>The Rancho Bernardo Inn Men's Golf Club (RBIMGC) is open to all men 18 years of age or older and offers its members many opportunities for golf and fellowship. Within the Club there are two categories of golf participation. Each class has identical benefits except for Tournament privileges as described in the following sections. All members are registered with the Southern California Golf Association (SCGA) and receive an identification number for index record keeping that leads to a handicap. The golf index is readily converted into a handicap at any SCGA/USGA course being played.</w:t>
      </w:r>
    </w:p>
    <w:p w14:paraId="6D9531A2" w14:textId="77777777" w:rsidR="009E271A" w:rsidRPr="00B55AD7" w:rsidRDefault="009E271A" w:rsidP="000273C9">
      <w:pPr>
        <w:pStyle w:val="BodyText"/>
        <w:spacing w:before="6"/>
        <w:jc w:val="both"/>
        <w:rPr>
          <w:sz w:val="24"/>
          <w:szCs w:val="24"/>
        </w:rPr>
      </w:pPr>
    </w:p>
    <w:p w14:paraId="0F9DFA35" w14:textId="77777777"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Full Member:</w:t>
      </w:r>
    </w:p>
    <w:p w14:paraId="3A947B87" w14:textId="21142F80" w:rsidR="009E271A" w:rsidRPr="00B55AD7" w:rsidRDefault="00667AFE" w:rsidP="000273C9">
      <w:pPr>
        <w:pStyle w:val="BodyText"/>
        <w:spacing w:before="28" w:line="261" w:lineRule="auto"/>
        <w:ind w:left="146"/>
        <w:jc w:val="both"/>
        <w:rPr>
          <w:sz w:val="24"/>
          <w:szCs w:val="24"/>
        </w:rPr>
      </w:pPr>
      <w:r w:rsidRPr="00B55AD7">
        <w:rPr>
          <w:w w:val="110"/>
          <w:sz w:val="24"/>
          <w:szCs w:val="24"/>
        </w:rPr>
        <w:t xml:space="preserve">Full Member Tournaments are scheduled for every Monday of each month. An entry fee of $5.00 is charged per event, which is applied to the </w:t>
      </w:r>
      <w:r w:rsidR="00F04C2A">
        <w:rPr>
          <w:w w:val="110"/>
          <w:sz w:val="24"/>
          <w:szCs w:val="24"/>
        </w:rPr>
        <w:t xml:space="preserve">tournament </w:t>
      </w:r>
      <w:r w:rsidRPr="00B55AD7">
        <w:rPr>
          <w:w w:val="110"/>
          <w:sz w:val="24"/>
          <w:szCs w:val="24"/>
        </w:rPr>
        <w:t>prize awards.</w:t>
      </w:r>
    </w:p>
    <w:p w14:paraId="6D53AD53" w14:textId="77777777" w:rsidR="009E271A" w:rsidRPr="00B55AD7" w:rsidRDefault="009E271A" w:rsidP="000273C9">
      <w:pPr>
        <w:pStyle w:val="BodyText"/>
        <w:spacing w:before="10"/>
        <w:jc w:val="both"/>
        <w:rPr>
          <w:sz w:val="24"/>
          <w:szCs w:val="24"/>
        </w:rPr>
      </w:pPr>
    </w:p>
    <w:p w14:paraId="3E2D4DB3" w14:textId="77777777"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Associate</w:t>
      </w:r>
      <w:r w:rsidRPr="00B55AD7">
        <w:rPr>
          <w:spacing w:val="1"/>
          <w:w w:val="110"/>
          <w:sz w:val="24"/>
          <w:szCs w:val="24"/>
        </w:rPr>
        <w:t xml:space="preserve"> </w:t>
      </w:r>
      <w:r w:rsidRPr="00B55AD7">
        <w:rPr>
          <w:w w:val="110"/>
          <w:sz w:val="24"/>
          <w:szCs w:val="24"/>
        </w:rPr>
        <w:t>Member:</w:t>
      </w:r>
    </w:p>
    <w:p w14:paraId="6B0AB24D" w14:textId="21F269E8" w:rsidR="009E271A" w:rsidRPr="00B55AD7" w:rsidRDefault="00667AFE" w:rsidP="000273C9">
      <w:pPr>
        <w:pStyle w:val="BodyText"/>
        <w:spacing w:before="24" w:line="261" w:lineRule="auto"/>
        <w:ind w:left="146"/>
        <w:jc w:val="both"/>
        <w:rPr>
          <w:sz w:val="24"/>
          <w:szCs w:val="24"/>
        </w:rPr>
      </w:pPr>
      <w:r w:rsidRPr="00B55AD7">
        <w:rPr>
          <w:w w:val="110"/>
          <w:sz w:val="24"/>
          <w:szCs w:val="24"/>
        </w:rPr>
        <w:t xml:space="preserve">The second tournament of the month is open to Associate Members as well as Full Members. An entry fee of $5.00 is charged per event, which is applied to the </w:t>
      </w:r>
      <w:r w:rsidR="00F04C2A">
        <w:rPr>
          <w:w w:val="110"/>
          <w:sz w:val="24"/>
          <w:szCs w:val="24"/>
        </w:rPr>
        <w:t>tournament</w:t>
      </w:r>
      <w:ins w:id="0" w:author="John Goebel" w:date="2023-03-17T09:45:00Z">
        <w:r w:rsidR="00937C28" w:rsidRPr="00B55AD7">
          <w:rPr>
            <w:w w:val="110"/>
            <w:sz w:val="24"/>
            <w:szCs w:val="24"/>
          </w:rPr>
          <w:t xml:space="preserve"> </w:t>
        </w:r>
      </w:ins>
      <w:r w:rsidRPr="00B55AD7">
        <w:rPr>
          <w:w w:val="110"/>
          <w:sz w:val="24"/>
          <w:szCs w:val="24"/>
        </w:rPr>
        <w:t>prize awards.</w:t>
      </w:r>
    </w:p>
    <w:p w14:paraId="146731DB" w14:textId="77777777" w:rsidR="009E271A" w:rsidRPr="00B55AD7" w:rsidRDefault="009E271A" w:rsidP="000273C9">
      <w:pPr>
        <w:pStyle w:val="BodyText"/>
        <w:spacing w:before="5"/>
        <w:jc w:val="both"/>
        <w:rPr>
          <w:sz w:val="24"/>
          <w:szCs w:val="24"/>
        </w:rPr>
      </w:pPr>
    </w:p>
    <w:p w14:paraId="55F05807" w14:textId="77777777"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Sign -Up Procedures for</w:t>
      </w:r>
      <w:r w:rsidRPr="00B55AD7">
        <w:rPr>
          <w:spacing w:val="7"/>
          <w:w w:val="110"/>
          <w:sz w:val="24"/>
          <w:szCs w:val="24"/>
        </w:rPr>
        <w:t xml:space="preserve"> </w:t>
      </w:r>
      <w:r w:rsidRPr="00B55AD7">
        <w:rPr>
          <w:w w:val="110"/>
          <w:sz w:val="24"/>
          <w:szCs w:val="24"/>
        </w:rPr>
        <w:t>Tournaments:</w:t>
      </w:r>
    </w:p>
    <w:p w14:paraId="13CDB232" w14:textId="5F96A87B" w:rsidR="009E271A" w:rsidRPr="00C93C39" w:rsidDel="00937C28" w:rsidRDefault="00667AFE" w:rsidP="00C93C39">
      <w:pPr>
        <w:pStyle w:val="BodyText"/>
        <w:spacing w:before="23" w:line="264" w:lineRule="auto"/>
        <w:ind w:left="146" w:right="291"/>
        <w:jc w:val="both"/>
        <w:rPr>
          <w:del w:id="1" w:author="John Goebel" w:date="2023-03-17T09:53:00Z"/>
          <w:sz w:val="24"/>
          <w:szCs w:val="24"/>
        </w:rPr>
      </w:pPr>
      <w:r w:rsidRPr="00B55AD7">
        <w:rPr>
          <w:w w:val="110"/>
          <w:sz w:val="24"/>
          <w:szCs w:val="24"/>
        </w:rPr>
        <w:t xml:space="preserve">In order to participate in a Club golf tournament, </w:t>
      </w:r>
      <w:r w:rsidR="00937C28" w:rsidRPr="00F04C2A">
        <w:rPr>
          <w:w w:val="110"/>
          <w:sz w:val="24"/>
          <w:szCs w:val="24"/>
        </w:rPr>
        <w:t>each</w:t>
      </w:r>
      <w:r w:rsidR="00937C28" w:rsidRPr="00F04C2A">
        <w:rPr>
          <w:w w:val="110"/>
          <w:sz w:val="24"/>
          <w:szCs w:val="24"/>
          <w:u w:val="single"/>
        </w:rPr>
        <w:t xml:space="preserve"> </w:t>
      </w:r>
      <w:r w:rsidR="00937C28" w:rsidRPr="00C93C39">
        <w:rPr>
          <w:w w:val="110"/>
          <w:sz w:val="24"/>
          <w:szCs w:val="24"/>
        </w:rPr>
        <w:t xml:space="preserve">player needs to click on the “Playing” button found in the invitation email sent by the Tournament Director a week before the tournament. If a player is not planning to play in the tournament, they should click on the “Not Playing” button found in the same email invitation. </w:t>
      </w:r>
    </w:p>
    <w:p w14:paraId="04A02B01" w14:textId="77777777" w:rsidR="009E271A" w:rsidRPr="00B55AD7" w:rsidRDefault="009E271A" w:rsidP="000273C9">
      <w:pPr>
        <w:pStyle w:val="BodyText"/>
        <w:spacing w:before="5"/>
        <w:jc w:val="both"/>
        <w:rPr>
          <w:b/>
          <w:sz w:val="24"/>
          <w:szCs w:val="24"/>
        </w:rPr>
      </w:pPr>
    </w:p>
    <w:p w14:paraId="0F9E850E" w14:textId="5C522ADD" w:rsidR="009E271A" w:rsidRDefault="00667AFE" w:rsidP="000273C9">
      <w:pPr>
        <w:pStyle w:val="BodyText"/>
        <w:spacing w:line="266" w:lineRule="auto"/>
        <w:ind w:left="146" w:right="247"/>
        <w:jc w:val="both"/>
        <w:rPr>
          <w:w w:val="110"/>
          <w:sz w:val="24"/>
          <w:szCs w:val="24"/>
        </w:rPr>
      </w:pPr>
      <w:r w:rsidRPr="00B55AD7">
        <w:rPr>
          <w:w w:val="110"/>
          <w:sz w:val="24"/>
          <w:szCs w:val="24"/>
        </w:rPr>
        <w:t xml:space="preserve">In the event that a member </w:t>
      </w:r>
      <w:r w:rsidR="00EB0A4A" w:rsidRPr="00F04C2A">
        <w:rPr>
          <w:w w:val="110"/>
          <w:sz w:val="24"/>
          <w:szCs w:val="24"/>
        </w:rPr>
        <w:t>has an issue when attempting to respond to the invitation email</w:t>
      </w:r>
      <w:r w:rsidRPr="00B55AD7">
        <w:rPr>
          <w:w w:val="110"/>
          <w:sz w:val="24"/>
          <w:szCs w:val="24"/>
        </w:rPr>
        <w:t xml:space="preserve">, they should either telephone or e-mail the TD (as shown on the </w:t>
      </w:r>
      <w:r w:rsidR="00C93C39">
        <w:rPr>
          <w:w w:val="110"/>
          <w:sz w:val="24"/>
          <w:szCs w:val="24"/>
        </w:rPr>
        <w:t>t</w:t>
      </w:r>
      <w:r w:rsidRPr="00B55AD7">
        <w:rPr>
          <w:w w:val="110"/>
          <w:sz w:val="24"/>
          <w:szCs w:val="24"/>
        </w:rPr>
        <w:t>ournament</w:t>
      </w:r>
      <w:r w:rsidR="00E16C9B">
        <w:rPr>
          <w:w w:val="110"/>
          <w:sz w:val="24"/>
          <w:szCs w:val="24"/>
        </w:rPr>
        <w:t>/Schedule area of the Club website</w:t>
      </w:r>
      <w:r w:rsidRPr="00B55AD7">
        <w:rPr>
          <w:w w:val="110"/>
          <w:sz w:val="24"/>
          <w:szCs w:val="24"/>
        </w:rPr>
        <w:t xml:space="preserve">). The TD </w:t>
      </w:r>
      <w:r w:rsidR="00E16C9B">
        <w:rPr>
          <w:w w:val="110"/>
          <w:sz w:val="24"/>
          <w:szCs w:val="24"/>
        </w:rPr>
        <w:t>will</w:t>
      </w:r>
      <w:r w:rsidR="00E16C9B" w:rsidRPr="00B55AD7">
        <w:rPr>
          <w:w w:val="110"/>
          <w:sz w:val="24"/>
          <w:szCs w:val="24"/>
        </w:rPr>
        <w:t xml:space="preserve"> </w:t>
      </w:r>
      <w:r w:rsidRPr="00B55AD7">
        <w:rPr>
          <w:w w:val="110"/>
          <w:sz w:val="24"/>
          <w:szCs w:val="24"/>
        </w:rPr>
        <w:t>acknowledge the phone call or e- mail by return phone call or e-mail in order to make the sign-up request valid.</w:t>
      </w:r>
      <w:r w:rsidRPr="00B55AD7">
        <w:rPr>
          <w:color w:val="FF0000"/>
          <w:w w:val="110"/>
          <w:sz w:val="24"/>
          <w:szCs w:val="24"/>
        </w:rPr>
        <w:t xml:space="preserve"> </w:t>
      </w:r>
      <w:r w:rsidRPr="00B55AD7">
        <w:rPr>
          <w:w w:val="110"/>
          <w:sz w:val="24"/>
          <w:szCs w:val="24"/>
        </w:rPr>
        <w:t>If this acknowledgement does not occur on a timely basis, the member can safely assume that he is not signed-up to participate in the tournament and should try to once again contact the</w:t>
      </w:r>
      <w:r w:rsidRPr="00B55AD7">
        <w:rPr>
          <w:spacing w:val="26"/>
          <w:w w:val="110"/>
          <w:sz w:val="24"/>
          <w:szCs w:val="24"/>
        </w:rPr>
        <w:t xml:space="preserve"> </w:t>
      </w:r>
      <w:r w:rsidRPr="00B55AD7">
        <w:rPr>
          <w:w w:val="110"/>
          <w:sz w:val="24"/>
          <w:szCs w:val="24"/>
        </w:rPr>
        <w:t>TD.</w:t>
      </w:r>
      <w:r w:rsidR="007C379E" w:rsidRPr="00B55AD7">
        <w:rPr>
          <w:w w:val="110"/>
          <w:sz w:val="24"/>
          <w:szCs w:val="24"/>
        </w:rPr>
        <w:t xml:space="preserve"> </w:t>
      </w:r>
    </w:p>
    <w:p w14:paraId="2AB694DD" w14:textId="270E0386" w:rsidR="00941FF5" w:rsidRPr="00B55AD7" w:rsidRDefault="00941FF5" w:rsidP="00CC1B00">
      <w:pPr>
        <w:pStyle w:val="Heading2"/>
        <w:spacing w:line="261" w:lineRule="auto"/>
        <w:jc w:val="both"/>
        <w:rPr>
          <w:sz w:val="24"/>
          <w:szCs w:val="24"/>
        </w:rPr>
      </w:pPr>
      <w:r w:rsidRPr="00B55AD7">
        <w:rPr>
          <w:w w:val="110"/>
          <w:sz w:val="24"/>
          <w:szCs w:val="24"/>
        </w:rPr>
        <w:t xml:space="preserve">Whatever method is used to sign-up, the DEADLINE for tournament sign-up is </w:t>
      </w:r>
      <w:r w:rsidR="00E16C9B">
        <w:rPr>
          <w:w w:val="110"/>
          <w:sz w:val="24"/>
          <w:szCs w:val="24"/>
        </w:rPr>
        <w:t>4 PM</w:t>
      </w:r>
      <w:r w:rsidR="00E16C9B" w:rsidRPr="00B55AD7">
        <w:rPr>
          <w:w w:val="110"/>
          <w:sz w:val="24"/>
          <w:szCs w:val="24"/>
        </w:rPr>
        <w:t xml:space="preserve"> </w:t>
      </w:r>
      <w:r w:rsidRPr="00B55AD7">
        <w:rPr>
          <w:w w:val="110"/>
          <w:sz w:val="24"/>
          <w:szCs w:val="24"/>
        </w:rPr>
        <w:t xml:space="preserve">on the </w:t>
      </w:r>
      <w:r w:rsidR="00E16C9B">
        <w:rPr>
          <w:w w:val="110"/>
          <w:sz w:val="24"/>
          <w:szCs w:val="24"/>
        </w:rPr>
        <w:t>Friday</w:t>
      </w:r>
      <w:r w:rsidR="00E16C9B" w:rsidRPr="00B55AD7">
        <w:rPr>
          <w:w w:val="110"/>
          <w:sz w:val="24"/>
          <w:szCs w:val="24"/>
        </w:rPr>
        <w:t xml:space="preserve"> </w:t>
      </w:r>
      <w:r w:rsidRPr="00B55AD7">
        <w:rPr>
          <w:w w:val="110"/>
          <w:sz w:val="24"/>
          <w:szCs w:val="24"/>
        </w:rPr>
        <w:t>before the Monday golf tournament. The TD will make every effort to include a member who calls or E mails after the deadline but inclusion is subject to available slots and is not guaranteed.</w:t>
      </w:r>
    </w:p>
    <w:p w14:paraId="3979A0DA" w14:textId="77777777" w:rsidR="009E271A" w:rsidRPr="00B55AD7" w:rsidRDefault="009E271A" w:rsidP="000273C9">
      <w:pPr>
        <w:pStyle w:val="BodyText"/>
        <w:spacing w:before="3"/>
        <w:jc w:val="both"/>
        <w:rPr>
          <w:sz w:val="24"/>
          <w:szCs w:val="24"/>
        </w:rPr>
      </w:pPr>
    </w:p>
    <w:p w14:paraId="0A1C9860" w14:textId="60CBFCB9" w:rsidR="009E271A" w:rsidRPr="00B55AD7" w:rsidRDefault="00667AFE" w:rsidP="000273C9">
      <w:pPr>
        <w:pStyle w:val="BodyText"/>
        <w:spacing w:line="266" w:lineRule="auto"/>
        <w:ind w:left="146" w:right="291"/>
        <w:jc w:val="both"/>
        <w:rPr>
          <w:sz w:val="24"/>
          <w:szCs w:val="24"/>
        </w:rPr>
      </w:pPr>
      <w:r w:rsidRPr="00B55AD7">
        <w:rPr>
          <w:w w:val="110"/>
          <w:sz w:val="24"/>
          <w:szCs w:val="24"/>
        </w:rPr>
        <w:t>If a member is signed-up to participate in an upcoming Monday tournament but later determines that he cannot play in the tournament, he must contact and notify the TD as soon as possible. It is the sole responsibility of the member to contact the TD to cancel his registration to play in that tournament.</w:t>
      </w:r>
    </w:p>
    <w:p w14:paraId="060E51CD" w14:textId="77777777" w:rsidR="009E271A" w:rsidRDefault="009E271A" w:rsidP="000273C9">
      <w:pPr>
        <w:spacing w:line="266" w:lineRule="auto"/>
        <w:jc w:val="both"/>
        <w:rPr>
          <w:sz w:val="24"/>
          <w:szCs w:val="24"/>
        </w:rPr>
      </w:pPr>
    </w:p>
    <w:p w14:paraId="6E64DE6A" w14:textId="77777777" w:rsidR="009E271A" w:rsidRPr="00B55AD7" w:rsidRDefault="00667AFE" w:rsidP="000273C9">
      <w:pPr>
        <w:pStyle w:val="ListParagraph"/>
        <w:numPr>
          <w:ilvl w:val="1"/>
          <w:numId w:val="14"/>
        </w:numPr>
        <w:tabs>
          <w:tab w:val="left" w:pos="627"/>
        </w:tabs>
        <w:spacing w:before="71"/>
        <w:ind w:left="626"/>
        <w:jc w:val="both"/>
        <w:rPr>
          <w:sz w:val="24"/>
          <w:szCs w:val="24"/>
        </w:rPr>
      </w:pPr>
      <w:r w:rsidRPr="00B55AD7">
        <w:rPr>
          <w:w w:val="110"/>
          <w:sz w:val="24"/>
          <w:szCs w:val="24"/>
        </w:rPr>
        <w:t>Determination of</w:t>
      </w:r>
      <w:r w:rsidRPr="00B55AD7">
        <w:rPr>
          <w:spacing w:val="4"/>
          <w:w w:val="110"/>
          <w:sz w:val="24"/>
          <w:szCs w:val="24"/>
        </w:rPr>
        <w:t xml:space="preserve"> </w:t>
      </w:r>
      <w:r w:rsidRPr="00B55AD7">
        <w:rPr>
          <w:w w:val="110"/>
          <w:sz w:val="24"/>
          <w:szCs w:val="24"/>
        </w:rPr>
        <w:t>Pairings:</w:t>
      </w:r>
    </w:p>
    <w:p w14:paraId="6CB20F04" w14:textId="1D067332" w:rsidR="009E271A" w:rsidRDefault="00667AFE" w:rsidP="009A0F19">
      <w:pPr>
        <w:pStyle w:val="BodyText"/>
        <w:spacing w:before="10"/>
        <w:ind w:left="144"/>
        <w:jc w:val="both"/>
        <w:rPr>
          <w:w w:val="110"/>
          <w:sz w:val="24"/>
          <w:szCs w:val="24"/>
        </w:rPr>
      </w:pPr>
      <w:r w:rsidRPr="00B55AD7">
        <w:rPr>
          <w:w w:val="110"/>
          <w:sz w:val="24"/>
          <w:szCs w:val="24"/>
        </w:rPr>
        <w:t xml:space="preserve">With few exceptions, all tournaments are 0800 shotgun starts. The main exception is during the colder months of </w:t>
      </w:r>
      <w:r w:rsidR="003522FD">
        <w:rPr>
          <w:w w:val="110"/>
          <w:sz w:val="24"/>
          <w:szCs w:val="24"/>
        </w:rPr>
        <w:t>November through March</w:t>
      </w:r>
      <w:r w:rsidR="00CB672E" w:rsidRPr="00B55AD7">
        <w:rPr>
          <w:w w:val="110"/>
          <w:sz w:val="24"/>
          <w:szCs w:val="24"/>
        </w:rPr>
        <w:t xml:space="preserve">, </w:t>
      </w:r>
      <w:r w:rsidRPr="00B55AD7">
        <w:rPr>
          <w:w w:val="110"/>
          <w:sz w:val="24"/>
          <w:szCs w:val="24"/>
        </w:rPr>
        <w:t>when 0830 shotgun starts will be utilized. The Tournament Director (TD) for each tournament is responsible for developing the pairings</w:t>
      </w:r>
      <w:r w:rsidR="00553690" w:rsidRPr="00B55AD7">
        <w:rPr>
          <w:color w:val="00B050"/>
          <w:w w:val="110"/>
          <w:sz w:val="24"/>
          <w:szCs w:val="24"/>
        </w:rPr>
        <w:t>.</w:t>
      </w:r>
      <w:r w:rsidRPr="00B55AD7">
        <w:rPr>
          <w:w w:val="110"/>
          <w:sz w:val="24"/>
          <w:szCs w:val="24"/>
        </w:rPr>
        <w:t xml:space="preserve"> </w:t>
      </w:r>
      <w:r w:rsidR="00F16611">
        <w:rPr>
          <w:w w:val="110"/>
          <w:sz w:val="24"/>
          <w:szCs w:val="24"/>
        </w:rPr>
        <w:t xml:space="preserve">Tournament instructions and a link to the pairings will be sent to the players the day before the tournament. </w:t>
      </w:r>
    </w:p>
    <w:p w14:paraId="1B7E0B99" w14:textId="77777777" w:rsidR="00C93C39" w:rsidRPr="00B55AD7" w:rsidRDefault="00C93C39" w:rsidP="000273C9">
      <w:pPr>
        <w:pStyle w:val="BodyText"/>
        <w:spacing w:before="10"/>
        <w:jc w:val="both"/>
        <w:rPr>
          <w:color w:val="FF0000"/>
          <w:sz w:val="24"/>
          <w:szCs w:val="24"/>
        </w:rPr>
      </w:pPr>
    </w:p>
    <w:p w14:paraId="05F705EA" w14:textId="77777777" w:rsidR="009E271A" w:rsidRPr="00B55AD7" w:rsidRDefault="00667AFE" w:rsidP="000273C9">
      <w:pPr>
        <w:pStyle w:val="ListParagraph"/>
        <w:numPr>
          <w:ilvl w:val="1"/>
          <w:numId w:val="14"/>
        </w:numPr>
        <w:tabs>
          <w:tab w:val="left" w:pos="627"/>
        </w:tabs>
        <w:spacing w:before="1"/>
        <w:ind w:left="626"/>
        <w:jc w:val="both"/>
        <w:rPr>
          <w:sz w:val="24"/>
          <w:szCs w:val="24"/>
        </w:rPr>
      </w:pPr>
      <w:r w:rsidRPr="00B55AD7">
        <w:rPr>
          <w:w w:val="110"/>
          <w:sz w:val="24"/>
          <w:szCs w:val="24"/>
        </w:rPr>
        <w:t>Hole-in-One</w:t>
      </w:r>
      <w:r w:rsidRPr="00B55AD7">
        <w:rPr>
          <w:spacing w:val="1"/>
          <w:w w:val="110"/>
          <w:sz w:val="24"/>
          <w:szCs w:val="24"/>
        </w:rPr>
        <w:t xml:space="preserve"> </w:t>
      </w:r>
      <w:r w:rsidRPr="00B55AD7">
        <w:rPr>
          <w:w w:val="110"/>
          <w:sz w:val="24"/>
          <w:szCs w:val="24"/>
        </w:rPr>
        <w:t>Award:</w:t>
      </w:r>
    </w:p>
    <w:p w14:paraId="70AAA66A" w14:textId="2CB5E592" w:rsidR="009E271A" w:rsidRPr="00B55AD7" w:rsidRDefault="00667AFE" w:rsidP="000273C9">
      <w:pPr>
        <w:pStyle w:val="BodyText"/>
        <w:spacing w:before="23" w:line="266" w:lineRule="auto"/>
        <w:ind w:left="146" w:right="252"/>
        <w:jc w:val="both"/>
        <w:rPr>
          <w:sz w:val="24"/>
          <w:szCs w:val="24"/>
        </w:rPr>
      </w:pPr>
      <w:r w:rsidRPr="00B55AD7">
        <w:rPr>
          <w:w w:val="110"/>
          <w:sz w:val="24"/>
          <w:szCs w:val="24"/>
        </w:rPr>
        <w:t>The Club will award a “prize” for an Ace (hole-in-one) made by any member while participating in a regularly scheduled RBI Men’s Club golf tournament. The prize will not exceed $</w:t>
      </w:r>
      <w:r w:rsidR="00C93C39">
        <w:rPr>
          <w:w w:val="110"/>
          <w:sz w:val="24"/>
          <w:szCs w:val="24"/>
        </w:rPr>
        <w:t>200</w:t>
      </w:r>
      <w:r w:rsidRPr="00B55AD7">
        <w:rPr>
          <w:w w:val="110"/>
          <w:sz w:val="24"/>
          <w:szCs w:val="24"/>
        </w:rPr>
        <w:t xml:space="preserve"> per event and </w:t>
      </w:r>
      <w:r w:rsidR="00D942E2" w:rsidRPr="00B55AD7">
        <w:rPr>
          <w:w w:val="110"/>
          <w:sz w:val="24"/>
          <w:szCs w:val="24"/>
        </w:rPr>
        <w:t xml:space="preserve">is intended to defray </w:t>
      </w:r>
      <w:r w:rsidRPr="00B55AD7">
        <w:rPr>
          <w:w w:val="110"/>
          <w:sz w:val="24"/>
          <w:szCs w:val="24"/>
          <w:u w:color="2F4DA8"/>
        </w:rPr>
        <w:t>the cost of the member buying a single adult</w:t>
      </w:r>
      <w:r w:rsidRPr="00B55AD7">
        <w:rPr>
          <w:w w:val="110"/>
          <w:sz w:val="24"/>
          <w:szCs w:val="24"/>
        </w:rPr>
        <w:t xml:space="preserve"> </w:t>
      </w:r>
      <w:r w:rsidRPr="00B55AD7">
        <w:rPr>
          <w:w w:val="110"/>
          <w:sz w:val="24"/>
          <w:szCs w:val="24"/>
          <w:u w:color="2F4DA8"/>
        </w:rPr>
        <w:t>beverage for each club member coming into the bar following the tournament where the member scored his ace. These adult beverages</w:t>
      </w:r>
      <w:r w:rsidRPr="00B55AD7">
        <w:rPr>
          <w:w w:val="110"/>
          <w:sz w:val="24"/>
          <w:szCs w:val="24"/>
        </w:rPr>
        <w:t xml:space="preserve"> </w:t>
      </w:r>
      <w:r w:rsidRPr="00B55AD7">
        <w:rPr>
          <w:w w:val="110"/>
          <w:sz w:val="24"/>
          <w:szCs w:val="24"/>
          <w:u w:color="2F4DA8"/>
        </w:rPr>
        <w:t xml:space="preserve">will include draft beer or </w:t>
      </w:r>
      <w:r w:rsidR="00471BC1">
        <w:rPr>
          <w:w w:val="110"/>
          <w:sz w:val="24"/>
          <w:szCs w:val="24"/>
          <w:u w:color="2F4DA8"/>
        </w:rPr>
        <w:t xml:space="preserve">well </w:t>
      </w:r>
      <w:r w:rsidRPr="00B55AD7">
        <w:rPr>
          <w:w w:val="110"/>
          <w:sz w:val="24"/>
          <w:szCs w:val="24"/>
          <w:u w:color="2F4DA8"/>
        </w:rPr>
        <w:t xml:space="preserve">bar drinks only. </w:t>
      </w:r>
      <w:r w:rsidR="00D942E2" w:rsidRPr="00B55AD7">
        <w:rPr>
          <w:w w:val="110"/>
          <w:sz w:val="24"/>
          <w:szCs w:val="24"/>
          <w:u w:color="2F4DA8"/>
        </w:rPr>
        <w:t xml:space="preserve">The member is responsible for the bar tab and </w:t>
      </w:r>
      <w:r w:rsidR="00055109" w:rsidRPr="00B55AD7">
        <w:rPr>
          <w:w w:val="110"/>
          <w:sz w:val="24"/>
          <w:szCs w:val="24"/>
          <w:u w:color="2F4DA8"/>
        </w:rPr>
        <w:t>he should contact the club treasurer who will reimburse him by up to a maximum of $</w:t>
      </w:r>
      <w:r w:rsidR="00C93C39">
        <w:rPr>
          <w:w w:val="110"/>
          <w:sz w:val="24"/>
          <w:szCs w:val="24"/>
          <w:u w:color="2F4DA8"/>
        </w:rPr>
        <w:t>200</w:t>
      </w:r>
      <w:r w:rsidR="00055109" w:rsidRPr="00B55AD7">
        <w:rPr>
          <w:w w:val="110"/>
          <w:sz w:val="24"/>
          <w:szCs w:val="24"/>
          <w:u w:color="2F4DA8"/>
        </w:rPr>
        <w:t xml:space="preserve">.  </w:t>
      </w:r>
    </w:p>
    <w:p w14:paraId="5DBF2A7D" w14:textId="77777777" w:rsidR="009E271A" w:rsidRPr="00B55AD7" w:rsidRDefault="009E271A" w:rsidP="000273C9">
      <w:pPr>
        <w:pStyle w:val="BodyText"/>
        <w:spacing w:before="7"/>
        <w:jc w:val="both"/>
        <w:rPr>
          <w:sz w:val="24"/>
          <w:szCs w:val="24"/>
        </w:rPr>
      </w:pPr>
    </w:p>
    <w:p w14:paraId="09CDF287" w14:textId="77777777" w:rsidR="009E271A" w:rsidRPr="00B55AD7" w:rsidRDefault="00667AFE" w:rsidP="000273C9">
      <w:pPr>
        <w:pStyle w:val="ListParagraph"/>
        <w:numPr>
          <w:ilvl w:val="1"/>
          <w:numId w:val="14"/>
        </w:numPr>
        <w:tabs>
          <w:tab w:val="left" w:pos="597"/>
        </w:tabs>
        <w:ind w:left="596"/>
        <w:jc w:val="both"/>
        <w:rPr>
          <w:sz w:val="24"/>
          <w:szCs w:val="24"/>
        </w:rPr>
      </w:pPr>
      <w:r w:rsidRPr="00B55AD7">
        <w:rPr>
          <w:w w:val="110"/>
          <w:sz w:val="24"/>
          <w:szCs w:val="24"/>
        </w:rPr>
        <w:t>Eligibility for Special Event</w:t>
      </w:r>
      <w:r w:rsidRPr="00B55AD7">
        <w:rPr>
          <w:spacing w:val="5"/>
          <w:w w:val="110"/>
          <w:sz w:val="24"/>
          <w:szCs w:val="24"/>
        </w:rPr>
        <w:t xml:space="preserve"> </w:t>
      </w:r>
      <w:r w:rsidRPr="00B55AD7">
        <w:rPr>
          <w:w w:val="110"/>
          <w:sz w:val="24"/>
          <w:szCs w:val="24"/>
        </w:rPr>
        <w:t>Tournaments:</w:t>
      </w:r>
    </w:p>
    <w:p w14:paraId="3CDDD4D9" w14:textId="143E0CAF" w:rsidR="009E271A" w:rsidRPr="00B55AD7" w:rsidRDefault="00667AFE" w:rsidP="000273C9">
      <w:pPr>
        <w:pStyle w:val="BodyText"/>
        <w:spacing w:before="28" w:line="266" w:lineRule="auto"/>
        <w:ind w:left="146" w:right="260"/>
        <w:jc w:val="both"/>
        <w:rPr>
          <w:sz w:val="24"/>
          <w:szCs w:val="24"/>
        </w:rPr>
      </w:pPr>
      <w:r w:rsidRPr="00B55AD7">
        <w:rPr>
          <w:w w:val="110"/>
          <w:sz w:val="24"/>
          <w:szCs w:val="24"/>
        </w:rPr>
        <w:t>The Club holds several “special” event tournaments each year. Such events include the 2-Man Team Championship</w:t>
      </w:r>
      <w:r w:rsidR="00707399">
        <w:rPr>
          <w:w w:val="110"/>
          <w:sz w:val="24"/>
          <w:szCs w:val="24"/>
        </w:rPr>
        <w:t xml:space="preserve">, </w:t>
      </w:r>
      <w:r w:rsidRPr="00B55AD7">
        <w:rPr>
          <w:w w:val="110"/>
          <w:sz w:val="24"/>
          <w:szCs w:val="24"/>
        </w:rPr>
        <w:t xml:space="preserve">Annual Members’ Golf Day and such other events so-designated from time to time as “special” by the Board of Directors. </w:t>
      </w:r>
      <w:r w:rsidR="00940846" w:rsidRPr="00B55AD7">
        <w:rPr>
          <w:w w:val="110"/>
          <w:sz w:val="24"/>
          <w:szCs w:val="24"/>
        </w:rPr>
        <w:t>T</w:t>
      </w:r>
      <w:r w:rsidRPr="00B55AD7">
        <w:rPr>
          <w:w w:val="110"/>
          <w:sz w:val="24"/>
          <w:szCs w:val="24"/>
        </w:rPr>
        <w:t xml:space="preserve">hese events are usually characterized by having a larger-than-normal prize pool. </w:t>
      </w:r>
      <w:r w:rsidR="00940846" w:rsidRPr="00B55AD7">
        <w:rPr>
          <w:w w:val="110"/>
          <w:sz w:val="24"/>
          <w:szCs w:val="24"/>
        </w:rPr>
        <w:t>A</w:t>
      </w:r>
      <w:r w:rsidRPr="00B55AD7">
        <w:rPr>
          <w:w w:val="110"/>
          <w:sz w:val="24"/>
          <w:szCs w:val="24"/>
        </w:rPr>
        <w:t xml:space="preserve">ny member wishing to be eligible to compete for tournament prizes in any such “special” events will be required to have played in a minimum of </w:t>
      </w:r>
      <w:r w:rsidR="00940846" w:rsidRPr="00B55AD7">
        <w:rPr>
          <w:w w:val="110"/>
          <w:sz w:val="24"/>
          <w:szCs w:val="24"/>
        </w:rPr>
        <w:t xml:space="preserve">ten </w:t>
      </w:r>
      <w:r w:rsidRPr="00B55AD7">
        <w:rPr>
          <w:w w:val="110"/>
          <w:sz w:val="24"/>
          <w:szCs w:val="24"/>
        </w:rPr>
        <w:t>(</w:t>
      </w:r>
      <w:r w:rsidR="00940846" w:rsidRPr="00B55AD7">
        <w:rPr>
          <w:w w:val="110"/>
          <w:sz w:val="24"/>
          <w:szCs w:val="24"/>
        </w:rPr>
        <w:t>10</w:t>
      </w:r>
      <w:r w:rsidRPr="00B55AD7">
        <w:rPr>
          <w:w w:val="110"/>
          <w:sz w:val="24"/>
          <w:szCs w:val="24"/>
        </w:rPr>
        <w:t>) Men’s Club tournaments in the 12-month period prior to the date of the “special” event</w:t>
      </w:r>
      <w:r w:rsidR="00940846" w:rsidRPr="00B55AD7">
        <w:rPr>
          <w:w w:val="110"/>
          <w:sz w:val="24"/>
          <w:szCs w:val="24"/>
        </w:rPr>
        <w:t>. M</w:t>
      </w:r>
      <w:r w:rsidRPr="00B55AD7">
        <w:rPr>
          <w:w w:val="110"/>
          <w:sz w:val="24"/>
          <w:szCs w:val="24"/>
        </w:rPr>
        <w:t xml:space="preserve">embers </w:t>
      </w:r>
      <w:r w:rsidR="00940846" w:rsidRPr="00B55AD7">
        <w:rPr>
          <w:w w:val="110"/>
          <w:sz w:val="24"/>
          <w:szCs w:val="24"/>
        </w:rPr>
        <w:t xml:space="preserve">who have been in the Men’s Club for less than one </w:t>
      </w:r>
      <w:r w:rsidRPr="00B55AD7">
        <w:rPr>
          <w:w w:val="110"/>
          <w:sz w:val="24"/>
          <w:szCs w:val="24"/>
        </w:rPr>
        <w:t xml:space="preserve">year must have </w:t>
      </w:r>
      <w:r w:rsidR="00940846" w:rsidRPr="00B55AD7">
        <w:rPr>
          <w:w w:val="110"/>
          <w:sz w:val="24"/>
          <w:szCs w:val="24"/>
        </w:rPr>
        <w:t xml:space="preserve">played in </w:t>
      </w:r>
      <w:r w:rsidRPr="00B55AD7">
        <w:rPr>
          <w:w w:val="110"/>
          <w:sz w:val="24"/>
          <w:szCs w:val="24"/>
        </w:rPr>
        <w:t xml:space="preserve">a minimum of </w:t>
      </w:r>
      <w:r w:rsidR="00940846" w:rsidRPr="00B55AD7">
        <w:rPr>
          <w:w w:val="110"/>
          <w:sz w:val="24"/>
          <w:szCs w:val="24"/>
        </w:rPr>
        <w:t xml:space="preserve">five </w:t>
      </w:r>
      <w:r w:rsidRPr="00B55AD7">
        <w:rPr>
          <w:w w:val="110"/>
          <w:sz w:val="24"/>
          <w:szCs w:val="24"/>
        </w:rPr>
        <w:t>(</w:t>
      </w:r>
      <w:r w:rsidR="00940846" w:rsidRPr="00B55AD7">
        <w:rPr>
          <w:w w:val="110"/>
          <w:sz w:val="24"/>
          <w:szCs w:val="24"/>
        </w:rPr>
        <w:t>5</w:t>
      </w:r>
      <w:r w:rsidRPr="00B55AD7">
        <w:rPr>
          <w:w w:val="110"/>
          <w:sz w:val="24"/>
          <w:szCs w:val="24"/>
        </w:rPr>
        <w:t xml:space="preserve">) Men’s Club tournaments. Men’s Club </w:t>
      </w:r>
      <w:r w:rsidR="00D16290" w:rsidRPr="00B55AD7">
        <w:rPr>
          <w:w w:val="110"/>
          <w:sz w:val="24"/>
          <w:szCs w:val="24"/>
        </w:rPr>
        <w:t xml:space="preserve">Team </w:t>
      </w:r>
      <w:r w:rsidRPr="00B55AD7">
        <w:rPr>
          <w:w w:val="110"/>
          <w:sz w:val="24"/>
          <w:szCs w:val="24"/>
        </w:rPr>
        <w:t xml:space="preserve">match play </w:t>
      </w:r>
      <w:r w:rsidR="00780D98" w:rsidRPr="00B55AD7">
        <w:rPr>
          <w:w w:val="110"/>
          <w:sz w:val="24"/>
          <w:szCs w:val="24"/>
        </w:rPr>
        <w:t xml:space="preserve">or President Cup playoff matches </w:t>
      </w:r>
      <w:r w:rsidRPr="00B55AD7">
        <w:rPr>
          <w:w w:val="110"/>
          <w:sz w:val="24"/>
          <w:szCs w:val="24"/>
        </w:rPr>
        <w:t>do not count toward the eligibility. Members not meeting this criteria can still play in these events, but they will only be eligible for non-competitive prizes such as raffle or door prizes (if such prizes are offered). This rule does not impact or otherwise negate the President’s Cup eligibility rules as set forth in 1.7.1</w:t>
      </w:r>
      <w:r w:rsidRPr="00B55AD7">
        <w:rPr>
          <w:spacing w:val="25"/>
          <w:w w:val="110"/>
          <w:sz w:val="24"/>
          <w:szCs w:val="24"/>
        </w:rPr>
        <w:t xml:space="preserve"> </w:t>
      </w:r>
      <w:r w:rsidRPr="00B55AD7">
        <w:rPr>
          <w:w w:val="110"/>
          <w:sz w:val="24"/>
          <w:szCs w:val="24"/>
        </w:rPr>
        <w:t>below.</w:t>
      </w:r>
    </w:p>
    <w:p w14:paraId="253B5E54" w14:textId="77777777" w:rsidR="009E271A" w:rsidRPr="00B55AD7" w:rsidRDefault="009E271A" w:rsidP="000273C9">
      <w:pPr>
        <w:pStyle w:val="BodyText"/>
        <w:spacing w:before="1"/>
        <w:jc w:val="both"/>
        <w:rPr>
          <w:sz w:val="24"/>
          <w:szCs w:val="24"/>
        </w:rPr>
      </w:pPr>
    </w:p>
    <w:p w14:paraId="719E79A8" w14:textId="77777777"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President’s Cup:</w:t>
      </w:r>
    </w:p>
    <w:p w14:paraId="19E65D47" w14:textId="1FE68694" w:rsidR="009E271A" w:rsidRPr="00B55AD7" w:rsidRDefault="00667AFE" w:rsidP="009A0F19">
      <w:pPr>
        <w:pStyle w:val="BodyText"/>
        <w:spacing w:before="23" w:line="264" w:lineRule="auto"/>
        <w:ind w:left="146" w:right="291"/>
        <w:jc w:val="both"/>
        <w:rPr>
          <w:sz w:val="24"/>
          <w:szCs w:val="24"/>
        </w:rPr>
      </w:pPr>
      <w:r w:rsidRPr="00B55AD7">
        <w:rPr>
          <w:w w:val="110"/>
          <w:sz w:val="24"/>
          <w:szCs w:val="24"/>
        </w:rPr>
        <w:t>The Club has an annual championship type tournament entitled the President’s Cup Championship. Qualifying-round information and exact timing is published on the Club’s web site and via e-mail messages to members in advance. Following the qualifying rounds, match play will determine two champions – one from the A-flight and one from the B-flight.</w:t>
      </w:r>
    </w:p>
    <w:p w14:paraId="35952597" w14:textId="77777777" w:rsidR="009E271A" w:rsidRPr="00B55AD7" w:rsidRDefault="00667AFE" w:rsidP="000273C9">
      <w:pPr>
        <w:pStyle w:val="ListParagraph"/>
        <w:numPr>
          <w:ilvl w:val="2"/>
          <w:numId w:val="14"/>
        </w:numPr>
        <w:tabs>
          <w:tab w:val="left" w:pos="727"/>
        </w:tabs>
        <w:jc w:val="both"/>
        <w:rPr>
          <w:sz w:val="24"/>
          <w:szCs w:val="24"/>
        </w:rPr>
      </w:pPr>
      <w:r w:rsidRPr="00B55AD7">
        <w:rPr>
          <w:w w:val="110"/>
          <w:sz w:val="24"/>
          <w:szCs w:val="24"/>
        </w:rPr>
        <w:t>Eligibility:</w:t>
      </w:r>
    </w:p>
    <w:p w14:paraId="35CFDF8F" w14:textId="77777777" w:rsidR="009E271A" w:rsidRPr="00B55AD7" w:rsidRDefault="00667AFE" w:rsidP="000273C9">
      <w:pPr>
        <w:pStyle w:val="BodyText"/>
        <w:spacing w:before="28" w:line="261" w:lineRule="auto"/>
        <w:ind w:left="146" w:right="291"/>
        <w:jc w:val="both"/>
        <w:rPr>
          <w:sz w:val="24"/>
          <w:szCs w:val="24"/>
        </w:rPr>
      </w:pPr>
      <w:r w:rsidRPr="00B55AD7">
        <w:rPr>
          <w:w w:val="110"/>
          <w:sz w:val="24"/>
          <w:szCs w:val="24"/>
        </w:rPr>
        <w:t>Full Member</w:t>
      </w:r>
      <w:r w:rsidR="00CB672E" w:rsidRPr="00B55AD7">
        <w:rPr>
          <w:w w:val="110"/>
          <w:sz w:val="24"/>
          <w:szCs w:val="24"/>
        </w:rPr>
        <w:t>: P</w:t>
      </w:r>
      <w:r w:rsidRPr="00B55AD7">
        <w:rPr>
          <w:w w:val="110"/>
          <w:sz w:val="24"/>
          <w:szCs w:val="24"/>
        </w:rPr>
        <w:t>articipation in and posting scores from at least 15 Men’s Club tournaments in the 12 calendar months preceding the start of the President’s Cup qualifying-rounds.</w:t>
      </w:r>
    </w:p>
    <w:p w14:paraId="22560359" w14:textId="69C5B11B" w:rsidR="009E271A" w:rsidRPr="00B55AD7" w:rsidRDefault="00667AFE" w:rsidP="009A0F19">
      <w:pPr>
        <w:pStyle w:val="BodyText"/>
        <w:spacing w:before="5"/>
        <w:ind w:left="146"/>
        <w:jc w:val="both"/>
        <w:rPr>
          <w:sz w:val="24"/>
          <w:szCs w:val="24"/>
        </w:rPr>
      </w:pPr>
      <w:r w:rsidRPr="00B55AD7">
        <w:rPr>
          <w:w w:val="110"/>
          <w:sz w:val="24"/>
          <w:szCs w:val="24"/>
        </w:rPr>
        <w:t>Associate Member</w:t>
      </w:r>
      <w:r w:rsidR="00CB672E" w:rsidRPr="00B55AD7">
        <w:rPr>
          <w:w w:val="110"/>
          <w:sz w:val="24"/>
          <w:szCs w:val="24"/>
        </w:rPr>
        <w:t>: N</w:t>
      </w:r>
      <w:r w:rsidRPr="00B55AD7">
        <w:rPr>
          <w:w w:val="110"/>
          <w:sz w:val="24"/>
          <w:szCs w:val="24"/>
        </w:rPr>
        <w:t>ot eligible.</w:t>
      </w:r>
    </w:p>
    <w:p w14:paraId="58CB253B" w14:textId="77777777" w:rsidR="009E271A" w:rsidRPr="00B55AD7" w:rsidRDefault="00667AFE" w:rsidP="000273C9">
      <w:pPr>
        <w:pStyle w:val="ListParagraph"/>
        <w:numPr>
          <w:ilvl w:val="2"/>
          <w:numId w:val="14"/>
        </w:numPr>
        <w:tabs>
          <w:tab w:val="left" w:pos="777"/>
        </w:tabs>
        <w:ind w:left="776" w:hanging="450"/>
        <w:jc w:val="both"/>
        <w:rPr>
          <w:sz w:val="24"/>
          <w:szCs w:val="24"/>
        </w:rPr>
      </w:pPr>
      <w:r w:rsidRPr="00B55AD7">
        <w:rPr>
          <w:w w:val="110"/>
          <w:sz w:val="24"/>
          <w:szCs w:val="24"/>
        </w:rPr>
        <w:t>SCGA Tournament of Club</w:t>
      </w:r>
      <w:r w:rsidRPr="00B55AD7">
        <w:rPr>
          <w:spacing w:val="9"/>
          <w:w w:val="110"/>
          <w:sz w:val="24"/>
          <w:szCs w:val="24"/>
        </w:rPr>
        <w:t xml:space="preserve"> </w:t>
      </w:r>
      <w:r w:rsidRPr="00B55AD7">
        <w:rPr>
          <w:w w:val="110"/>
          <w:sz w:val="24"/>
          <w:szCs w:val="24"/>
        </w:rPr>
        <w:t>Champions:</w:t>
      </w:r>
    </w:p>
    <w:p w14:paraId="77A8023F" w14:textId="3A177FCC" w:rsidR="009E271A" w:rsidRPr="00B55AD7" w:rsidRDefault="00667AFE" w:rsidP="00CC1B00">
      <w:pPr>
        <w:pStyle w:val="BodyText"/>
        <w:spacing w:before="23" w:line="256" w:lineRule="auto"/>
        <w:ind w:left="146" w:right="291"/>
        <w:jc w:val="both"/>
        <w:rPr>
          <w:sz w:val="24"/>
          <w:szCs w:val="24"/>
        </w:rPr>
      </w:pPr>
      <w:r w:rsidRPr="00B55AD7">
        <w:rPr>
          <w:w w:val="110"/>
          <w:sz w:val="24"/>
          <w:szCs w:val="24"/>
        </w:rPr>
        <w:t>Both A &amp; B-flight President’s Cup winners are eligible for this SCGA-sponsored tournament that is usually held at year-end. Entry fees for both President’s Cup winners to this SCGA event will be paid for by the Club. Minimum SCGA index requirements must be met.</w:t>
      </w:r>
    </w:p>
    <w:p w14:paraId="036B100B" w14:textId="77777777" w:rsidR="009E271A" w:rsidRPr="00B55AD7" w:rsidRDefault="009E271A" w:rsidP="000273C9">
      <w:pPr>
        <w:pStyle w:val="BodyText"/>
        <w:jc w:val="both"/>
        <w:rPr>
          <w:sz w:val="24"/>
          <w:szCs w:val="24"/>
        </w:rPr>
      </w:pPr>
    </w:p>
    <w:p w14:paraId="3BACCA25" w14:textId="77777777" w:rsidR="009E271A" w:rsidRPr="00B55AD7" w:rsidRDefault="00667AFE" w:rsidP="000273C9">
      <w:pPr>
        <w:pStyle w:val="Heading2"/>
        <w:numPr>
          <w:ilvl w:val="1"/>
          <w:numId w:val="13"/>
        </w:numPr>
        <w:tabs>
          <w:tab w:val="left" w:pos="497"/>
        </w:tabs>
        <w:jc w:val="both"/>
        <w:rPr>
          <w:sz w:val="24"/>
          <w:szCs w:val="24"/>
        </w:rPr>
      </w:pPr>
      <w:r w:rsidRPr="00B55AD7">
        <w:rPr>
          <w:w w:val="110"/>
          <w:sz w:val="24"/>
          <w:szCs w:val="24"/>
        </w:rPr>
        <w:t>HANDICAP/INDEX</w:t>
      </w:r>
      <w:r w:rsidRPr="00B55AD7">
        <w:rPr>
          <w:spacing w:val="3"/>
          <w:w w:val="110"/>
          <w:sz w:val="24"/>
          <w:szCs w:val="24"/>
        </w:rPr>
        <w:t xml:space="preserve"> </w:t>
      </w:r>
      <w:r w:rsidRPr="00B55AD7">
        <w:rPr>
          <w:w w:val="110"/>
          <w:sz w:val="24"/>
          <w:szCs w:val="24"/>
        </w:rPr>
        <w:t>PROCEDURES</w:t>
      </w:r>
    </w:p>
    <w:p w14:paraId="6ED3C5A1" w14:textId="77777777" w:rsidR="009E271A" w:rsidRPr="00B55AD7" w:rsidRDefault="009E271A" w:rsidP="000273C9">
      <w:pPr>
        <w:pStyle w:val="BodyText"/>
        <w:spacing w:before="7"/>
        <w:jc w:val="both"/>
        <w:rPr>
          <w:b/>
          <w:sz w:val="24"/>
          <w:szCs w:val="24"/>
        </w:rPr>
      </w:pPr>
    </w:p>
    <w:p w14:paraId="4D51A9AC" w14:textId="77777777" w:rsidR="009E271A" w:rsidRPr="00B55AD7" w:rsidRDefault="00667AFE" w:rsidP="000273C9">
      <w:pPr>
        <w:pStyle w:val="ListParagraph"/>
        <w:numPr>
          <w:ilvl w:val="1"/>
          <w:numId w:val="13"/>
        </w:numPr>
        <w:tabs>
          <w:tab w:val="left" w:pos="627"/>
        </w:tabs>
        <w:ind w:left="626" w:hanging="300"/>
        <w:jc w:val="both"/>
        <w:rPr>
          <w:sz w:val="24"/>
          <w:szCs w:val="24"/>
        </w:rPr>
      </w:pPr>
      <w:r w:rsidRPr="00B55AD7">
        <w:rPr>
          <w:w w:val="110"/>
          <w:sz w:val="24"/>
          <w:szCs w:val="24"/>
        </w:rPr>
        <w:t>USGA Handicap</w:t>
      </w:r>
      <w:r w:rsidRPr="00B55AD7">
        <w:rPr>
          <w:spacing w:val="6"/>
          <w:w w:val="110"/>
          <w:sz w:val="24"/>
          <w:szCs w:val="24"/>
        </w:rPr>
        <w:t xml:space="preserve"> </w:t>
      </w:r>
      <w:r w:rsidRPr="00B55AD7">
        <w:rPr>
          <w:w w:val="110"/>
          <w:sz w:val="24"/>
          <w:szCs w:val="24"/>
        </w:rPr>
        <w:t>System</w:t>
      </w:r>
    </w:p>
    <w:p w14:paraId="50E712CF" w14:textId="19C1723C" w:rsidR="009E271A" w:rsidRPr="00B55AD7" w:rsidRDefault="00667AFE" w:rsidP="000273C9">
      <w:pPr>
        <w:pStyle w:val="BodyText"/>
        <w:spacing w:before="29" w:line="266" w:lineRule="auto"/>
        <w:ind w:left="146" w:right="193"/>
        <w:jc w:val="both"/>
        <w:rPr>
          <w:sz w:val="24"/>
          <w:szCs w:val="24"/>
        </w:rPr>
      </w:pPr>
      <w:r w:rsidRPr="00B55AD7">
        <w:rPr>
          <w:w w:val="110"/>
          <w:sz w:val="24"/>
          <w:szCs w:val="24"/>
        </w:rPr>
        <w:t xml:space="preserve">The USGA </w:t>
      </w:r>
      <w:r w:rsidRPr="00B55AD7">
        <w:rPr>
          <w:i/>
          <w:w w:val="110"/>
          <w:sz w:val="24"/>
          <w:szCs w:val="24"/>
        </w:rPr>
        <w:t xml:space="preserve">Handicap System </w:t>
      </w:r>
      <w:r w:rsidRPr="00B55AD7">
        <w:rPr>
          <w:w w:val="110"/>
          <w:sz w:val="24"/>
          <w:szCs w:val="24"/>
        </w:rPr>
        <w:t xml:space="preserve">is implemented and administered for Southern California by the Southern California Golf Association (SCGA). Its purpose is to make the game of golf more enjoyable by enabling golfers of differing abilities to compete on an equitable basis. This system provides fair course handicaps for players regardless of ability and skill levels and adjusts a player's handicap index up or  down as his game changes. At the same time it disregards high scores that bear little relation to the player’s potential ability and promotes continuity by making handicaps continuous from one playing season or year to the next. A basic premise underlies the USGA, namely, that every player will try to make the best score he can at each hole of every round that he plays, regardless of where the round is played, and </w:t>
      </w:r>
      <w:r w:rsidRPr="00B55AD7">
        <w:rPr>
          <w:i/>
          <w:w w:val="110"/>
          <w:sz w:val="24"/>
          <w:szCs w:val="24"/>
        </w:rPr>
        <w:t>that he</w:t>
      </w:r>
      <w:ins w:id="2" w:author="John Goebel" w:date="2023-03-17T15:26:00Z">
        <w:r w:rsidR="003A1A8F">
          <w:rPr>
            <w:i/>
            <w:w w:val="110"/>
            <w:sz w:val="24"/>
            <w:szCs w:val="24"/>
          </w:rPr>
          <w:t xml:space="preserve"> </w:t>
        </w:r>
      </w:ins>
      <w:r w:rsidR="003A1A8F">
        <w:rPr>
          <w:i/>
          <w:w w:val="110"/>
          <w:sz w:val="24"/>
          <w:szCs w:val="24"/>
        </w:rPr>
        <w:t>(or the Club)</w:t>
      </w:r>
      <w:r w:rsidRPr="00B55AD7">
        <w:rPr>
          <w:i/>
          <w:w w:val="110"/>
          <w:sz w:val="24"/>
          <w:szCs w:val="24"/>
        </w:rPr>
        <w:t xml:space="preserve"> will post every round in which he has an individual</w:t>
      </w:r>
      <w:r w:rsidRPr="00B55AD7">
        <w:rPr>
          <w:i/>
          <w:spacing w:val="20"/>
          <w:w w:val="110"/>
          <w:sz w:val="24"/>
          <w:szCs w:val="24"/>
        </w:rPr>
        <w:t xml:space="preserve"> </w:t>
      </w:r>
      <w:r w:rsidRPr="00B55AD7">
        <w:rPr>
          <w:i/>
          <w:w w:val="110"/>
          <w:sz w:val="24"/>
          <w:szCs w:val="24"/>
        </w:rPr>
        <w:t>score</w:t>
      </w:r>
      <w:r w:rsidRPr="00B55AD7">
        <w:rPr>
          <w:w w:val="110"/>
          <w:sz w:val="24"/>
          <w:szCs w:val="24"/>
        </w:rPr>
        <w:t>.</w:t>
      </w:r>
    </w:p>
    <w:p w14:paraId="4BC97B8C" w14:textId="77777777" w:rsidR="009E271A" w:rsidRPr="00B55AD7" w:rsidRDefault="009E271A" w:rsidP="000273C9">
      <w:pPr>
        <w:pStyle w:val="NoSpacing"/>
        <w:jc w:val="both"/>
        <w:rPr>
          <w:sz w:val="24"/>
          <w:szCs w:val="24"/>
        </w:rPr>
      </w:pPr>
    </w:p>
    <w:p w14:paraId="0B95765D" w14:textId="77777777" w:rsidR="009E271A" w:rsidRPr="00B55AD7" w:rsidRDefault="00667AFE" w:rsidP="000273C9">
      <w:pPr>
        <w:pStyle w:val="ListParagraph"/>
        <w:numPr>
          <w:ilvl w:val="1"/>
          <w:numId w:val="13"/>
        </w:numPr>
        <w:tabs>
          <w:tab w:val="left" w:pos="627"/>
        </w:tabs>
        <w:spacing w:before="1"/>
        <w:ind w:left="626" w:hanging="300"/>
        <w:jc w:val="both"/>
        <w:rPr>
          <w:sz w:val="24"/>
          <w:szCs w:val="24"/>
        </w:rPr>
      </w:pPr>
      <w:r w:rsidRPr="00B55AD7">
        <w:rPr>
          <w:w w:val="110"/>
          <w:sz w:val="24"/>
          <w:szCs w:val="24"/>
        </w:rPr>
        <w:t>Posting</w:t>
      </w:r>
      <w:r w:rsidRPr="00B55AD7">
        <w:rPr>
          <w:spacing w:val="2"/>
          <w:w w:val="110"/>
          <w:sz w:val="24"/>
          <w:szCs w:val="24"/>
        </w:rPr>
        <w:t xml:space="preserve"> </w:t>
      </w:r>
      <w:r w:rsidRPr="00B55AD7">
        <w:rPr>
          <w:w w:val="110"/>
          <w:sz w:val="24"/>
          <w:szCs w:val="24"/>
        </w:rPr>
        <w:t>Scores</w:t>
      </w:r>
    </w:p>
    <w:p w14:paraId="7FEA92B7" w14:textId="517EA2BD" w:rsidR="009E271A" w:rsidRPr="00B55AD7" w:rsidRDefault="00FE6658" w:rsidP="000428CB">
      <w:pPr>
        <w:tabs>
          <w:tab w:val="left" w:pos="627"/>
        </w:tabs>
        <w:spacing w:before="1"/>
        <w:ind w:left="144"/>
        <w:jc w:val="both"/>
        <w:rPr>
          <w:w w:val="110"/>
          <w:sz w:val="24"/>
          <w:szCs w:val="24"/>
        </w:rPr>
      </w:pPr>
      <w:r w:rsidRPr="000273C9">
        <w:rPr>
          <w:b/>
          <w:bCs/>
          <w:color w:val="FF0000"/>
          <w:sz w:val="24"/>
          <w:szCs w:val="24"/>
          <w:u w:val="single"/>
        </w:rPr>
        <w:t xml:space="preserve">NOTE. </w:t>
      </w:r>
      <w:r w:rsidR="009918BB">
        <w:rPr>
          <w:b/>
          <w:bCs/>
          <w:color w:val="FF0000"/>
          <w:sz w:val="24"/>
          <w:szCs w:val="24"/>
          <w:u w:val="single"/>
        </w:rPr>
        <w:t xml:space="preserve">MEMBERS </w:t>
      </w:r>
      <w:r w:rsidR="00774583" w:rsidRPr="000273C9">
        <w:rPr>
          <w:b/>
          <w:bCs/>
          <w:color w:val="FF0000"/>
          <w:sz w:val="24"/>
          <w:szCs w:val="24"/>
          <w:u w:val="single"/>
        </w:rPr>
        <w:t>DO NOT POST SCORES FROM REGULAR MONDAY TOURNAMENTS, THEY WILL BE POSTED BY THE TOURNAMENT DIRECTOR.</w:t>
      </w:r>
      <w:r w:rsidR="00774583" w:rsidRPr="000273C9">
        <w:rPr>
          <w:color w:val="FF0000"/>
          <w:sz w:val="24"/>
          <w:szCs w:val="24"/>
        </w:rPr>
        <w:t xml:space="preserve"> </w:t>
      </w:r>
      <w:r w:rsidRPr="00B55AD7">
        <w:rPr>
          <w:sz w:val="24"/>
          <w:szCs w:val="24"/>
        </w:rPr>
        <w:t>For all other rounds</w:t>
      </w:r>
      <w:r w:rsidR="001B1517" w:rsidRPr="00B55AD7">
        <w:rPr>
          <w:sz w:val="24"/>
          <w:szCs w:val="24"/>
        </w:rPr>
        <w:t>, t</w:t>
      </w:r>
      <w:r w:rsidR="00667AFE" w:rsidRPr="00B55AD7">
        <w:rPr>
          <w:w w:val="110"/>
          <w:sz w:val="24"/>
          <w:szCs w:val="24"/>
        </w:rPr>
        <w:t xml:space="preserve">he SCGA handicap index recording and processing system requires that all 9- and/or 18-hole scores, both home and away, MUST be entered (posted) via computers furnished by the SCGA at each SCGA affiliated course played. A member can also post scores by accessing the SCGA’s website at </w:t>
      </w:r>
      <w:hyperlink r:id="rId7">
        <w:r w:rsidR="00667AFE" w:rsidRPr="00B55AD7">
          <w:rPr>
            <w:w w:val="110"/>
            <w:sz w:val="24"/>
            <w:szCs w:val="24"/>
            <w:u w:val="single" w:color="0000FF"/>
          </w:rPr>
          <w:t>www.scga.org</w:t>
        </w:r>
        <w:r w:rsidR="00667AFE" w:rsidRPr="00B55AD7">
          <w:rPr>
            <w:w w:val="110"/>
            <w:sz w:val="24"/>
            <w:szCs w:val="24"/>
          </w:rPr>
          <w:t xml:space="preserve"> </w:t>
        </w:r>
      </w:hyperlink>
      <w:r w:rsidR="00974AF9" w:rsidRPr="00B55AD7">
        <w:rPr>
          <w:w w:val="110"/>
          <w:sz w:val="24"/>
          <w:szCs w:val="24"/>
        </w:rPr>
        <w:t>or by using the GHIN app on their smart phone</w:t>
      </w:r>
      <w:r w:rsidR="00974AF9" w:rsidRPr="00B55AD7">
        <w:rPr>
          <w:color w:val="0000FF"/>
          <w:w w:val="110"/>
          <w:sz w:val="24"/>
          <w:szCs w:val="24"/>
        </w:rPr>
        <w:t>.</w:t>
      </w:r>
      <w:r w:rsidR="00667AFE" w:rsidRPr="00B55AD7">
        <w:rPr>
          <w:w w:val="110"/>
          <w:sz w:val="24"/>
          <w:szCs w:val="24"/>
        </w:rPr>
        <w:t xml:space="preserve"> In either case, a member must post their score on a timely basis. The Club HIGHLY recommends that members post their scores </w:t>
      </w:r>
      <w:r w:rsidR="001B1517" w:rsidRPr="00B55AD7">
        <w:rPr>
          <w:w w:val="110"/>
          <w:sz w:val="24"/>
          <w:szCs w:val="24"/>
        </w:rPr>
        <w:t>within four days of completion of their round</w:t>
      </w:r>
      <w:r w:rsidR="00974AF9" w:rsidRPr="00B55AD7">
        <w:rPr>
          <w:w w:val="110"/>
          <w:sz w:val="24"/>
          <w:szCs w:val="24"/>
        </w:rPr>
        <w:t>.</w:t>
      </w:r>
    </w:p>
    <w:p w14:paraId="650B7AE0" w14:textId="77777777" w:rsidR="00974AF9" w:rsidRPr="00B55AD7" w:rsidRDefault="00974AF9" w:rsidP="000273C9">
      <w:pPr>
        <w:tabs>
          <w:tab w:val="left" w:pos="627"/>
        </w:tabs>
        <w:spacing w:before="1"/>
        <w:jc w:val="both"/>
        <w:rPr>
          <w:sz w:val="24"/>
          <w:szCs w:val="24"/>
        </w:rPr>
      </w:pPr>
    </w:p>
    <w:p w14:paraId="0475E215" w14:textId="77777777" w:rsidR="009E271A" w:rsidRPr="00B55AD7" w:rsidRDefault="00667AFE" w:rsidP="000273C9">
      <w:pPr>
        <w:pStyle w:val="ListParagraph"/>
        <w:numPr>
          <w:ilvl w:val="1"/>
          <w:numId w:val="13"/>
        </w:numPr>
        <w:tabs>
          <w:tab w:val="left" w:pos="627"/>
        </w:tabs>
        <w:ind w:left="626" w:hanging="300"/>
        <w:jc w:val="both"/>
        <w:rPr>
          <w:sz w:val="24"/>
          <w:szCs w:val="24"/>
        </w:rPr>
      </w:pPr>
      <w:r w:rsidRPr="00B55AD7">
        <w:rPr>
          <w:w w:val="110"/>
          <w:sz w:val="24"/>
          <w:szCs w:val="24"/>
        </w:rPr>
        <w:t>Handicap</w:t>
      </w:r>
      <w:r w:rsidRPr="00B55AD7">
        <w:rPr>
          <w:spacing w:val="2"/>
          <w:w w:val="110"/>
          <w:sz w:val="24"/>
          <w:szCs w:val="24"/>
        </w:rPr>
        <w:t xml:space="preserve"> </w:t>
      </w:r>
      <w:r w:rsidRPr="00B55AD7">
        <w:rPr>
          <w:w w:val="110"/>
          <w:sz w:val="24"/>
          <w:szCs w:val="24"/>
        </w:rPr>
        <w:t>Indexes</w:t>
      </w:r>
    </w:p>
    <w:p w14:paraId="396EF906" w14:textId="559A0D6F" w:rsidR="009E271A" w:rsidRPr="00B55AD7" w:rsidRDefault="00FF75EE" w:rsidP="000273C9">
      <w:pPr>
        <w:pStyle w:val="BodyText"/>
        <w:spacing w:before="24" w:line="266" w:lineRule="auto"/>
        <w:ind w:left="146" w:right="291"/>
        <w:jc w:val="both"/>
        <w:rPr>
          <w:sz w:val="24"/>
          <w:szCs w:val="24"/>
        </w:rPr>
      </w:pPr>
      <w:r w:rsidRPr="00B55AD7">
        <w:rPr>
          <w:noProof/>
          <w:sz w:val="24"/>
          <w:szCs w:val="24"/>
        </w:rPr>
        <mc:AlternateContent>
          <mc:Choice Requires="wps">
            <w:drawing>
              <wp:anchor distT="0" distB="0" distL="114300" distR="114300" simplePos="0" relativeHeight="1144" behindDoc="0" locked="0" layoutInCell="1" allowOverlap="1" wp14:anchorId="2763CB9F" wp14:editId="3A874F14">
                <wp:simplePos x="0" y="0"/>
                <wp:positionH relativeFrom="page">
                  <wp:posOffset>7440295</wp:posOffset>
                </wp:positionH>
                <wp:positionV relativeFrom="paragraph">
                  <wp:posOffset>885190</wp:posOffset>
                </wp:positionV>
                <wp:extent cx="0" cy="146685"/>
                <wp:effectExtent l="10795" t="6350" r="8255" b="889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B434" id="Line 2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69.7pt" to="585.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" strokeweight=".72pt">
                <w10:wrap anchorx="page"/>
              </v:line>
            </w:pict>
          </mc:Fallback>
        </mc:AlternateContent>
      </w:r>
      <w:r w:rsidR="00667AFE" w:rsidRPr="00B55AD7">
        <w:rPr>
          <w:w w:val="110"/>
          <w:sz w:val="24"/>
          <w:szCs w:val="24"/>
        </w:rPr>
        <w:t>New Members who have a recent handicap index from a prior club affiliation, whether associated with the SCGA or another recognized golf association, may submit documentation (certified by the prior club) to the RBIMGC Handicap Committee to have their index transferred to the RBIMGC computer. New Members without a prior index may obtain one by submitting five (or more) attested 18-hole scores to the Handicap Committee. A temporary index will then be established by the Handicap Committee that can be used for RBIMGC Tournaments</w:t>
      </w:r>
      <w:r w:rsidR="004B5C9A">
        <w:rPr>
          <w:w w:val="110"/>
          <w:sz w:val="24"/>
          <w:szCs w:val="24"/>
        </w:rPr>
        <w:t xml:space="preserve"> after 10 total rounds have been posted</w:t>
      </w:r>
      <w:r w:rsidR="00667AFE" w:rsidRPr="00B55AD7">
        <w:rPr>
          <w:w w:val="110"/>
          <w:sz w:val="24"/>
          <w:szCs w:val="24"/>
        </w:rPr>
        <w:t xml:space="preserve">. Handicap indices are available on the SCGA’s website by member number. The SCGA’s website is at </w:t>
      </w:r>
      <w:hyperlink r:id="rId8">
        <w:r w:rsidR="00667AFE" w:rsidRPr="00B55AD7">
          <w:rPr>
            <w:color w:val="0000FF"/>
            <w:w w:val="110"/>
            <w:sz w:val="24"/>
            <w:szCs w:val="24"/>
            <w:u w:val="single" w:color="0000FF"/>
          </w:rPr>
          <w:t>www.scga.org</w:t>
        </w:r>
        <w:r w:rsidR="00667AFE" w:rsidRPr="00B55AD7">
          <w:rPr>
            <w:color w:val="0000FF"/>
            <w:spacing w:val="12"/>
            <w:w w:val="110"/>
            <w:sz w:val="24"/>
            <w:szCs w:val="24"/>
          </w:rPr>
          <w:t xml:space="preserve"> </w:t>
        </w:r>
      </w:hyperlink>
      <w:r w:rsidR="00667AFE" w:rsidRPr="00B55AD7">
        <w:rPr>
          <w:w w:val="110"/>
          <w:sz w:val="24"/>
          <w:szCs w:val="24"/>
        </w:rPr>
        <w:t>.</w:t>
      </w:r>
    </w:p>
    <w:p w14:paraId="71543A43" w14:textId="77777777" w:rsidR="009E271A" w:rsidRPr="00B55AD7" w:rsidRDefault="009E271A" w:rsidP="000273C9">
      <w:pPr>
        <w:pStyle w:val="BodyText"/>
        <w:spacing w:before="10"/>
        <w:jc w:val="both"/>
        <w:rPr>
          <w:sz w:val="24"/>
          <w:szCs w:val="24"/>
        </w:rPr>
      </w:pPr>
    </w:p>
    <w:p w14:paraId="474C096F" w14:textId="77777777" w:rsidR="009E271A" w:rsidRPr="00B55AD7" w:rsidRDefault="00667AFE" w:rsidP="000273C9">
      <w:pPr>
        <w:pStyle w:val="ListParagraph"/>
        <w:numPr>
          <w:ilvl w:val="1"/>
          <w:numId w:val="13"/>
        </w:numPr>
        <w:tabs>
          <w:tab w:val="left" w:pos="627"/>
        </w:tabs>
        <w:spacing w:before="1"/>
        <w:ind w:left="626" w:hanging="300"/>
        <w:jc w:val="both"/>
        <w:rPr>
          <w:sz w:val="24"/>
          <w:szCs w:val="24"/>
        </w:rPr>
      </w:pPr>
      <w:r w:rsidRPr="00B55AD7">
        <w:rPr>
          <w:w w:val="110"/>
          <w:sz w:val="24"/>
          <w:szCs w:val="24"/>
        </w:rPr>
        <w:t>Penalties</w:t>
      </w:r>
    </w:p>
    <w:p w14:paraId="4B12D325" w14:textId="77777777" w:rsidR="009E271A" w:rsidRPr="00B55AD7" w:rsidRDefault="00667AFE" w:rsidP="000273C9">
      <w:pPr>
        <w:pStyle w:val="BodyText"/>
        <w:spacing w:before="23" w:line="264" w:lineRule="auto"/>
        <w:ind w:left="146" w:right="158"/>
        <w:jc w:val="both"/>
        <w:rPr>
          <w:sz w:val="24"/>
          <w:szCs w:val="24"/>
        </w:rPr>
      </w:pPr>
      <w:r w:rsidRPr="00B55AD7">
        <w:rPr>
          <w:w w:val="110"/>
          <w:sz w:val="24"/>
          <w:szCs w:val="24"/>
        </w:rPr>
        <w:t>The individual golfer has the responsibility to provide accurate and conforming information in earning his handicap index. The procedures that have been outlined herein conform to the latest USGA regulations and rules as administered by the Southern California Golf Association (SCGA). Please refer any handicap questions to the Club’s current Chairman of the Handicap Committee.</w:t>
      </w:r>
    </w:p>
    <w:p w14:paraId="1B9AFB8F" w14:textId="77777777" w:rsidR="009A0F19" w:rsidRPr="00B55AD7" w:rsidRDefault="009A0F19" w:rsidP="000273C9">
      <w:pPr>
        <w:pStyle w:val="BodyText"/>
        <w:spacing w:before="6"/>
        <w:jc w:val="both"/>
        <w:rPr>
          <w:sz w:val="24"/>
          <w:szCs w:val="24"/>
        </w:rPr>
      </w:pPr>
    </w:p>
    <w:p w14:paraId="72837E9B" w14:textId="482E71BE" w:rsidR="009E271A" w:rsidRPr="00C129F4" w:rsidRDefault="00C129F4" w:rsidP="00C129F4">
      <w:pPr>
        <w:tabs>
          <w:tab w:val="left" w:pos="497"/>
        </w:tabs>
        <w:spacing w:before="1"/>
        <w:ind w:left="146"/>
        <w:jc w:val="both"/>
        <w:rPr>
          <w:sz w:val="24"/>
          <w:szCs w:val="24"/>
        </w:rPr>
      </w:pPr>
      <w:r w:rsidRPr="00C129F4">
        <w:rPr>
          <w:b/>
          <w:bCs/>
          <w:w w:val="110"/>
          <w:sz w:val="18"/>
          <w:szCs w:val="18"/>
        </w:rPr>
        <w:t xml:space="preserve">  2.5</w:t>
      </w:r>
      <w:r w:rsidR="009A0F19" w:rsidRPr="00C129F4">
        <w:rPr>
          <w:w w:val="110"/>
          <w:sz w:val="24"/>
          <w:szCs w:val="24"/>
        </w:rPr>
        <w:t xml:space="preserve"> </w:t>
      </w:r>
      <w:r w:rsidR="00667AFE" w:rsidRPr="00C129F4">
        <w:rPr>
          <w:w w:val="110"/>
          <w:sz w:val="24"/>
          <w:szCs w:val="24"/>
        </w:rPr>
        <w:t>USGA Handicap</w:t>
      </w:r>
      <w:r w:rsidR="00667AFE" w:rsidRPr="00C129F4">
        <w:rPr>
          <w:spacing w:val="3"/>
          <w:w w:val="110"/>
          <w:sz w:val="24"/>
          <w:szCs w:val="24"/>
        </w:rPr>
        <w:t xml:space="preserve"> </w:t>
      </w:r>
      <w:r w:rsidR="00667AFE" w:rsidRPr="00C129F4">
        <w:rPr>
          <w:w w:val="110"/>
          <w:sz w:val="24"/>
          <w:szCs w:val="24"/>
        </w:rPr>
        <w:t>Adjustments</w:t>
      </w:r>
    </w:p>
    <w:p w14:paraId="399D0216" w14:textId="7D089809" w:rsidR="009E271A" w:rsidRPr="00B55AD7" w:rsidRDefault="00667AFE" w:rsidP="000273C9">
      <w:pPr>
        <w:pStyle w:val="BodyText"/>
        <w:spacing w:before="33" w:line="261" w:lineRule="auto"/>
        <w:ind w:left="146"/>
        <w:jc w:val="both"/>
        <w:rPr>
          <w:sz w:val="24"/>
          <w:szCs w:val="24"/>
        </w:rPr>
      </w:pPr>
      <w:r w:rsidRPr="00B55AD7">
        <w:rPr>
          <w:w w:val="110"/>
          <w:sz w:val="24"/>
          <w:szCs w:val="24"/>
        </w:rPr>
        <w:t xml:space="preserve">Handicap indexes may be adjusted by the SCGA if a </w:t>
      </w:r>
      <w:proofErr w:type="gramStart"/>
      <w:r w:rsidR="004B5C9A">
        <w:rPr>
          <w:w w:val="110"/>
          <w:sz w:val="24"/>
          <w:szCs w:val="24"/>
        </w:rPr>
        <w:t>players</w:t>
      </w:r>
      <w:proofErr w:type="gramEnd"/>
      <w:r w:rsidRPr="00B55AD7">
        <w:rPr>
          <w:w w:val="110"/>
          <w:sz w:val="24"/>
          <w:szCs w:val="24"/>
        </w:rPr>
        <w:t xml:space="preserve"> tournament round scores are significantly lower than the players scores for regular rounds. If an adjustment has been made, the player will see a “R” next to his current handicap index in GHIN.</w:t>
      </w:r>
    </w:p>
    <w:p w14:paraId="5765D08B" w14:textId="77777777" w:rsidR="009E271A" w:rsidRPr="00B55AD7" w:rsidRDefault="009E271A" w:rsidP="000273C9">
      <w:pPr>
        <w:pStyle w:val="BodyText"/>
        <w:spacing w:before="8"/>
        <w:jc w:val="both"/>
        <w:rPr>
          <w:sz w:val="24"/>
          <w:szCs w:val="24"/>
        </w:rPr>
      </w:pPr>
    </w:p>
    <w:p w14:paraId="77FE5A6E" w14:textId="77777777" w:rsidR="009E271A" w:rsidRPr="00B55AD7" w:rsidRDefault="00667AFE" w:rsidP="000273C9">
      <w:pPr>
        <w:pStyle w:val="BodyText"/>
        <w:spacing w:line="266" w:lineRule="auto"/>
        <w:ind w:left="146" w:right="291"/>
        <w:jc w:val="both"/>
        <w:rPr>
          <w:sz w:val="24"/>
          <w:szCs w:val="24"/>
        </w:rPr>
      </w:pPr>
      <w:r w:rsidRPr="00B55AD7">
        <w:rPr>
          <w:w w:val="110"/>
          <w:sz w:val="24"/>
          <w:szCs w:val="24"/>
        </w:rPr>
        <w:t>Any member who receives an “R” (Reduced) handicap may request to have this reduction reviewed by the Handicap Committee. In order to initiate the review, the member must send written notice to the Handicap Chairman and include the reason(s) they believe the reduction has been inappropriately applied. The Handicap Chairman may discuss the circumstances that initiated the review request with the member. The Handicap Committee will then provide a decision on the member’s request as soon as practical.</w:t>
      </w:r>
    </w:p>
    <w:p w14:paraId="73E02A6A" w14:textId="77777777" w:rsidR="009E271A" w:rsidRPr="00B55AD7" w:rsidRDefault="009E271A" w:rsidP="000273C9">
      <w:pPr>
        <w:pStyle w:val="BodyText"/>
        <w:spacing w:before="7"/>
        <w:jc w:val="both"/>
        <w:rPr>
          <w:sz w:val="24"/>
          <w:szCs w:val="24"/>
        </w:rPr>
      </w:pPr>
    </w:p>
    <w:p w14:paraId="79C81978" w14:textId="77777777" w:rsidR="009E271A" w:rsidRPr="00B55AD7" w:rsidRDefault="00667AFE" w:rsidP="000273C9">
      <w:pPr>
        <w:pStyle w:val="BodyText"/>
        <w:spacing w:before="1" w:line="266" w:lineRule="auto"/>
        <w:ind w:left="146"/>
        <w:jc w:val="both"/>
        <w:rPr>
          <w:w w:val="110"/>
          <w:sz w:val="24"/>
          <w:szCs w:val="24"/>
        </w:rPr>
      </w:pPr>
      <w:r w:rsidRPr="00B55AD7">
        <w:rPr>
          <w:w w:val="110"/>
          <w:sz w:val="24"/>
          <w:szCs w:val="24"/>
        </w:rPr>
        <w:t>After the review, if the Handicap Committee’s decision is that further adjustment is appropriate, the Handicap Chairman will make an equitable adjustment to the member’s handicap. The Handicap Committee’s decision on each review shall be final.</w:t>
      </w:r>
    </w:p>
    <w:p w14:paraId="0C85FF44" w14:textId="77777777" w:rsidR="001B1517" w:rsidRPr="00B55AD7" w:rsidRDefault="001B1517">
      <w:pPr>
        <w:pStyle w:val="BodyText"/>
        <w:spacing w:before="1" w:line="266" w:lineRule="auto"/>
        <w:ind w:left="146"/>
        <w:rPr>
          <w:w w:val="110"/>
          <w:sz w:val="24"/>
          <w:szCs w:val="24"/>
        </w:rPr>
      </w:pPr>
    </w:p>
    <w:p w14:paraId="0B9E921F" w14:textId="77777777" w:rsidR="00CB672E" w:rsidRDefault="00CB672E" w:rsidP="00323C31">
      <w:pPr>
        <w:pStyle w:val="Default"/>
        <w:ind w:left="146"/>
        <w:rPr>
          <w:b/>
          <w:bCs/>
        </w:rPr>
      </w:pPr>
      <w:r w:rsidRPr="009A0F19">
        <w:rPr>
          <w:b/>
          <w:bCs/>
          <w:sz w:val="18"/>
          <w:szCs w:val="18"/>
        </w:rPr>
        <w:t>3.0</w:t>
      </w:r>
      <w:r w:rsidRPr="00B55AD7">
        <w:rPr>
          <w:b/>
          <w:bCs/>
        </w:rPr>
        <w:t xml:space="preserve"> USGA AND LOCAL RULES </w:t>
      </w:r>
    </w:p>
    <w:p w14:paraId="0218F84E" w14:textId="77777777" w:rsidR="00420C80" w:rsidRDefault="00420C80" w:rsidP="00CB672E">
      <w:pPr>
        <w:pStyle w:val="Default"/>
        <w:rPr>
          <w:b/>
          <w:bCs/>
        </w:rPr>
      </w:pPr>
    </w:p>
    <w:p w14:paraId="12FA6736" w14:textId="74F27E89" w:rsidR="00420C80" w:rsidRPr="009647D7" w:rsidRDefault="00420C80" w:rsidP="00323C31">
      <w:pPr>
        <w:pStyle w:val="Default"/>
        <w:ind w:left="146"/>
        <w:rPr>
          <w:b/>
          <w:bCs/>
          <w:color w:val="auto"/>
        </w:rPr>
      </w:pPr>
      <w:r w:rsidRPr="009647D7">
        <w:rPr>
          <w:color w:val="auto"/>
          <w:shd w:val="clear" w:color="auto" w:fill="FFFFFF"/>
        </w:rPr>
        <w:t>Rules are designed to be applied uniformly so all players are on an equal footing. At the RBIMGC tournaments, USGA RULES APPLY AT ALL TIMES! The Board of Directors in cooperation with the RBI Inn Professional Golf Staff have established certain local rules which are detailed in under the LOCAL RULES tab on the web site.</w:t>
      </w:r>
    </w:p>
    <w:p w14:paraId="634DF6F3" w14:textId="77777777" w:rsidR="009E271A" w:rsidRPr="00B55AD7" w:rsidRDefault="009E271A">
      <w:pPr>
        <w:pStyle w:val="BodyText"/>
        <w:spacing w:before="8"/>
        <w:rPr>
          <w:b/>
          <w:sz w:val="24"/>
          <w:szCs w:val="24"/>
        </w:rPr>
      </w:pPr>
    </w:p>
    <w:p w14:paraId="4107AB55" w14:textId="756FFCD7" w:rsidR="009E271A" w:rsidRPr="00CC1B00" w:rsidRDefault="00C129F4" w:rsidP="00C129F4">
      <w:pPr>
        <w:pStyle w:val="Heading2"/>
        <w:tabs>
          <w:tab w:val="left" w:pos="447"/>
        </w:tabs>
        <w:spacing w:before="1"/>
        <w:ind w:left="180"/>
        <w:jc w:val="both"/>
        <w:rPr>
          <w:sz w:val="24"/>
          <w:szCs w:val="24"/>
        </w:rPr>
      </w:pPr>
      <w:r w:rsidRPr="00C129F4">
        <w:rPr>
          <w:w w:val="110"/>
        </w:rPr>
        <w:t>4.0</w:t>
      </w:r>
      <w:r w:rsidR="00323C31">
        <w:rPr>
          <w:w w:val="110"/>
          <w:sz w:val="24"/>
          <w:szCs w:val="24"/>
        </w:rPr>
        <w:t xml:space="preserve"> </w:t>
      </w:r>
      <w:r w:rsidR="00667AFE" w:rsidRPr="00B55AD7">
        <w:rPr>
          <w:w w:val="110"/>
          <w:sz w:val="24"/>
          <w:szCs w:val="24"/>
        </w:rPr>
        <w:t>SCORING</w:t>
      </w:r>
    </w:p>
    <w:p w14:paraId="3DFBDB41" w14:textId="77777777" w:rsidR="00CC1B00" w:rsidRPr="00B55AD7" w:rsidRDefault="00CC1B00" w:rsidP="00CC1B00">
      <w:pPr>
        <w:pStyle w:val="Heading2"/>
        <w:tabs>
          <w:tab w:val="left" w:pos="447"/>
        </w:tabs>
        <w:spacing w:before="1"/>
        <w:ind w:left="0"/>
        <w:jc w:val="both"/>
        <w:rPr>
          <w:sz w:val="24"/>
          <w:szCs w:val="24"/>
        </w:rPr>
      </w:pPr>
    </w:p>
    <w:p w14:paraId="5E44BAA9" w14:textId="17DF24E6" w:rsidR="008F2A78" w:rsidRDefault="008F2A78" w:rsidP="00B67C8A">
      <w:pPr>
        <w:pStyle w:val="Heading2"/>
        <w:tabs>
          <w:tab w:val="left" w:pos="447"/>
        </w:tabs>
        <w:spacing w:before="1"/>
        <w:jc w:val="both"/>
        <w:rPr>
          <w:w w:val="110"/>
          <w:sz w:val="24"/>
          <w:szCs w:val="24"/>
          <w:u w:val="single"/>
        </w:rPr>
      </w:pPr>
      <w:r w:rsidRPr="00B55AD7">
        <w:rPr>
          <w:w w:val="110"/>
          <w:sz w:val="24"/>
          <w:szCs w:val="24"/>
          <w:u w:val="single"/>
        </w:rPr>
        <w:t>NOTE. THE CART INSTRUCTIONS ISSUED AT EACH REGULAR TOURNAMENT ARE DESIGNATED AS THE</w:t>
      </w:r>
      <w:r w:rsidR="009340D7" w:rsidRPr="00B55AD7">
        <w:rPr>
          <w:w w:val="110"/>
          <w:sz w:val="24"/>
          <w:szCs w:val="24"/>
          <w:u w:val="single"/>
        </w:rPr>
        <w:t xml:space="preserve"> </w:t>
      </w:r>
      <w:r w:rsidRPr="00B55AD7">
        <w:rPr>
          <w:w w:val="110"/>
          <w:sz w:val="24"/>
          <w:szCs w:val="24"/>
          <w:u w:val="single"/>
        </w:rPr>
        <w:t>RULES OF THE COMPETITION AND MAY SUPERCEED</w:t>
      </w:r>
      <w:r w:rsidR="009340D7" w:rsidRPr="00B55AD7">
        <w:rPr>
          <w:w w:val="110"/>
          <w:sz w:val="24"/>
          <w:szCs w:val="24"/>
          <w:u w:val="single"/>
        </w:rPr>
        <w:t xml:space="preserve"> OR ADD TO </w:t>
      </w:r>
      <w:r w:rsidRPr="00B55AD7">
        <w:rPr>
          <w:w w:val="110"/>
          <w:sz w:val="24"/>
          <w:szCs w:val="24"/>
          <w:u w:val="single"/>
        </w:rPr>
        <w:t>ANY DIRECTION IN THESE PROCEDURES.</w:t>
      </w:r>
    </w:p>
    <w:p w14:paraId="66974626" w14:textId="77777777" w:rsidR="00CC1B00" w:rsidRPr="00B55AD7" w:rsidRDefault="00CC1B00" w:rsidP="00B67C8A">
      <w:pPr>
        <w:pStyle w:val="Heading2"/>
        <w:tabs>
          <w:tab w:val="left" w:pos="447"/>
        </w:tabs>
        <w:spacing w:before="1"/>
        <w:jc w:val="both"/>
        <w:rPr>
          <w:sz w:val="24"/>
          <w:szCs w:val="24"/>
          <w:u w:val="single"/>
        </w:rPr>
      </w:pPr>
    </w:p>
    <w:p w14:paraId="0DB9DCFC" w14:textId="76924815" w:rsidR="009E271A" w:rsidRPr="00C129F4" w:rsidRDefault="00C129F4" w:rsidP="00C129F4">
      <w:pPr>
        <w:tabs>
          <w:tab w:val="left" w:pos="447"/>
        </w:tabs>
        <w:spacing w:before="28"/>
        <w:ind w:left="180"/>
        <w:jc w:val="both"/>
        <w:rPr>
          <w:sz w:val="24"/>
          <w:szCs w:val="24"/>
        </w:rPr>
      </w:pPr>
      <w:r>
        <w:rPr>
          <w:b/>
          <w:bCs/>
          <w:w w:val="110"/>
          <w:sz w:val="18"/>
          <w:szCs w:val="18"/>
        </w:rPr>
        <w:t xml:space="preserve">  </w:t>
      </w:r>
      <w:r w:rsidRPr="00C129F4">
        <w:rPr>
          <w:b/>
          <w:bCs/>
          <w:w w:val="110"/>
          <w:sz w:val="18"/>
          <w:szCs w:val="18"/>
        </w:rPr>
        <w:t>4.1</w:t>
      </w:r>
      <w:r w:rsidR="00E970A7">
        <w:rPr>
          <w:b/>
          <w:bCs/>
          <w:w w:val="110"/>
          <w:sz w:val="18"/>
          <w:szCs w:val="18"/>
        </w:rPr>
        <w:t xml:space="preserve"> </w:t>
      </w:r>
      <w:r w:rsidR="00667AFE" w:rsidRPr="00C129F4">
        <w:rPr>
          <w:w w:val="110"/>
          <w:sz w:val="24"/>
          <w:szCs w:val="24"/>
        </w:rPr>
        <w:t>The</w:t>
      </w:r>
      <w:r w:rsidR="00667AFE" w:rsidRPr="00C129F4">
        <w:rPr>
          <w:spacing w:val="1"/>
          <w:w w:val="110"/>
          <w:sz w:val="24"/>
          <w:szCs w:val="24"/>
        </w:rPr>
        <w:t xml:space="preserve"> </w:t>
      </w:r>
      <w:r w:rsidR="00667AFE" w:rsidRPr="00C129F4">
        <w:rPr>
          <w:w w:val="110"/>
          <w:sz w:val="24"/>
          <w:szCs w:val="24"/>
        </w:rPr>
        <w:t>Scorecard</w:t>
      </w:r>
    </w:p>
    <w:p w14:paraId="2E5F5F21" w14:textId="6916E398" w:rsidR="0066003F" w:rsidRPr="00B55AD7" w:rsidRDefault="00667AFE" w:rsidP="00B67C8A">
      <w:pPr>
        <w:pStyle w:val="BodyText"/>
        <w:spacing w:before="23" w:line="264" w:lineRule="auto"/>
        <w:ind w:left="146" w:right="291"/>
        <w:jc w:val="both"/>
        <w:rPr>
          <w:w w:val="110"/>
          <w:sz w:val="24"/>
          <w:szCs w:val="24"/>
        </w:rPr>
      </w:pPr>
      <w:r w:rsidRPr="00B55AD7">
        <w:rPr>
          <w:w w:val="110"/>
          <w:sz w:val="24"/>
          <w:szCs w:val="24"/>
        </w:rPr>
        <w:t>The heart of a fair and equitable handicap system is an accurate and properly filled out scorecard. The RBIMGC</w:t>
      </w:r>
      <w:del w:id="3" w:author="John Goebel" w:date="2023-03-17T16:17:00Z">
        <w:r w:rsidR="009340D7" w:rsidRPr="00B55AD7" w:rsidDel="00D44CCF">
          <w:rPr>
            <w:w w:val="110"/>
            <w:sz w:val="24"/>
            <w:szCs w:val="24"/>
          </w:rPr>
          <w:delText>,</w:delText>
        </w:r>
      </w:del>
      <w:r w:rsidRPr="00B55AD7">
        <w:rPr>
          <w:w w:val="110"/>
          <w:sz w:val="24"/>
          <w:szCs w:val="24"/>
        </w:rPr>
        <w:t xml:space="preserve"> uses special computer-</w:t>
      </w:r>
      <w:del w:id="4" w:author="John Goebel" w:date="2023-03-17T16:17:00Z">
        <w:r w:rsidRPr="00B55AD7" w:rsidDel="00D44CCF">
          <w:rPr>
            <w:w w:val="110"/>
            <w:sz w:val="24"/>
            <w:szCs w:val="24"/>
          </w:rPr>
          <w:delText xml:space="preserve"> </w:delText>
        </w:r>
      </w:del>
      <w:r w:rsidRPr="00B55AD7">
        <w:rPr>
          <w:w w:val="110"/>
          <w:sz w:val="24"/>
          <w:szCs w:val="24"/>
        </w:rPr>
        <w:t xml:space="preserve">generated scorecards prepared by Tournament Directors for club scheduled events. Two identical cards are generated for each team. The name of each team member is pre-printed on the cards along with his current handicap. Depending upon an individual’s handicap, strokes are assigned to each hole in the form </w:t>
      </w:r>
      <w:r w:rsidR="00420C80">
        <w:rPr>
          <w:w w:val="110"/>
          <w:sz w:val="24"/>
          <w:szCs w:val="24"/>
        </w:rPr>
        <w:t xml:space="preserve">of dots. </w:t>
      </w:r>
      <w:r w:rsidRPr="00B55AD7">
        <w:rPr>
          <w:w w:val="110"/>
          <w:sz w:val="24"/>
          <w:szCs w:val="24"/>
        </w:rPr>
        <w:t xml:space="preserve">Other information pre-printed on the cards may include </w:t>
      </w:r>
      <w:r w:rsidR="00D44CCF">
        <w:rPr>
          <w:w w:val="110"/>
          <w:sz w:val="24"/>
          <w:szCs w:val="24"/>
        </w:rPr>
        <w:t>the flight designation for each player,</w:t>
      </w:r>
      <w:ins w:id="5" w:author="John Goebel" w:date="2023-03-17T16:18:00Z">
        <w:r w:rsidR="00D44CCF">
          <w:rPr>
            <w:w w:val="110"/>
            <w:sz w:val="24"/>
            <w:szCs w:val="24"/>
          </w:rPr>
          <w:t xml:space="preserve"> </w:t>
        </w:r>
      </w:ins>
      <w:r w:rsidRPr="00B55AD7">
        <w:rPr>
          <w:w w:val="110"/>
          <w:sz w:val="24"/>
          <w:szCs w:val="24"/>
        </w:rPr>
        <w:t>the date, the team # and the starting hole.</w:t>
      </w:r>
      <w:r w:rsidR="008F2A78" w:rsidRPr="00B55AD7">
        <w:rPr>
          <w:w w:val="110"/>
          <w:sz w:val="24"/>
          <w:szCs w:val="24"/>
        </w:rPr>
        <w:t xml:space="preserve"> </w:t>
      </w:r>
      <w:r w:rsidR="002C761B" w:rsidRPr="00B55AD7">
        <w:rPr>
          <w:w w:val="110"/>
          <w:sz w:val="24"/>
          <w:szCs w:val="24"/>
        </w:rPr>
        <w:t xml:space="preserve">The scorekeepers must record the start and end times in the spaces provided on the scorecard. </w:t>
      </w:r>
    </w:p>
    <w:p w14:paraId="1BD13594" w14:textId="196D2C65" w:rsidR="00901473" w:rsidRPr="00B55AD7" w:rsidRDefault="0066003F" w:rsidP="00B67C8A">
      <w:pPr>
        <w:pStyle w:val="BodyText"/>
        <w:spacing w:before="23" w:line="264" w:lineRule="auto"/>
        <w:ind w:left="146" w:right="291"/>
        <w:jc w:val="both"/>
        <w:rPr>
          <w:w w:val="110"/>
          <w:sz w:val="24"/>
          <w:szCs w:val="24"/>
        </w:rPr>
      </w:pPr>
      <w:r w:rsidRPr="00B55AD7">
        <w:rPr>
          <w:w w:val="110"/>
          <w:sz w:val="24"/>
          <w:szCs w:val="24"/>
        </w:rPr>
        <w:t>NOTE:</w:t>
      </w:r>
      <w:r w:rsidR="00323C31">
        <w:rPr>
          <w:w w:val="110"/>
          <w:sz w:val="24"/>
          <w:szCs w:val="24"/>
        </w:rPr>
        <w:t xml:space="preserve"> </w:t>
      </w:r>
      <w:r w:rsidRPr="00B55AD7">
        <w:rPr>
          <w:color w:val="FF0000"/>
          <w:w w:val="110"/>
          <w:sz w:val="24"/>
          <w:szCs w:val="24"/>
        </w:rPr>
        <w:t xml:space="preserve">FAILURE TO RECORD </w:t>
      </w:r>
      <w:r w:rsidR="00901473" w:rsidRPr="00B55AD7">
        <w:rPr>
          <w:color w:val="FF0000"/>
          <w:w w:val="110"/>
          <w:sz w:val="24"/>
          <w:szCs w:val="24"/>
        </w:rPr>
        <w:t xml:space="preserve">THE START AND END TIMES </w:t>
      </w:r>
      <w:r w:rsidR="004857B4" w:rsidRPr="00B55AD7">
        <w:rPr>
          <w:color w:val="FF0000"/>
          <w:w w:val="110"/>
          <w:sz w:val="24"/>
          <w:szCs w:val="24"/>
        </w:rPr>
        <w:t xml:space="preserve">MAY </w:t>
      </w:r>
      <w:r w:rsidRPr="00B55AD7">
        <w:rPr>
          <w:color w:val="FF0000"/>
          <w:w w:val="110"/>
          <w:sz w:val="24"/>
          <w:szCs w:val="24"/>
        </w:rPr>
        <w:t xml:space="preserve">RESULT IN DISQUALIFICATION </w:t>
      </w:r>
      <w:r w:rsidR="003522FD">
        <w:rPr>
          <w:color w:val="FF0000"/>
          <w:w w:val="110"/>
          <w:sz w:val="24"/>
          <w:szCs w:val="24"/>
        </w:rPr>
        <w:t xml:space="preserve">OF THE TEAM </w:t>
      </w:r>
      <w:r w:rsidRPr="00B55AD7">
        <w:rPr>
          <w:color w:val="FF0000"/>
          <w:w w:val="110"/>
          <w:sz w:val="24"/>
          <w:szCs w:val="24"/>
        </w:rPr>
        <w:t>FROM THE MAIN TOURNAMENT</w:t>
      </w:r>
      <w:r w:rsidR="00EB01F6" w:rsidRPr="00B55AD7">
        <w:rPr>
          <w:color w:val="FF0000"/>
          <w:w w:val="110"/>
          <w:sz w:val="24"/>
          <w:szCs w:val="24"/>
        </w:rPr>
        <w:t xml:space="preserve"> OF THE DAY.</w:t>
      </w:r>
      <w:r w:rsidR="00EB01F6" w:rsidRPr="00B55AD7">
        <w:rPr>
          <w:w w:val="110"/>
          <w:sz w:val="24"/>
          <w:szCs w:val="24"/>
        </w:rPr>
        <w:t xml:space="preserve"> </w:t>
      </w:r>
    </w:p>
    <w:p w14:paraId="44013845" w14:textId="70E61696" w:rsidR="00774583" w:rsidRPr="00B55AD7" w:rsidRDefault="00774583" w:rsidP="00B67C8A">
      <w:pPr>
        <w:pStyle w:val="BodyText"/>
        <w:spacing w:before="23" w:line="264" w:lineRule="auto"/>
        <w:ind w:left="146" w:right="291"/>
        <w:jc w:val="both"/>
        <w:rPr>
          <w:color w:val="FF0000"/>
          <w:w w:val="110"/>
          <w:sz w:val="24"/>
          <w:szCs w:val="24"/>
        </w:rPr>
      </w:pPr>
    </w:p>
    <w:p w14:paraId="7DD8902C" w14:textId="0153C0A7" w:rsidR="0001706E" w:rsidRPr="00B55AD7" w:rsidRDefault="00C129F4" w:rsidP="00B67C8A">
      <w:pPr>
        <w:pStyle w:val="BodyText"/>
        <w:spacing w:before="23" w:line="264" w:lineRule="auto"/>
        <w:ind w:left="146" w:right="291"/>
        <w:jc w:val="both"/>
        <w:rPr>
          <w:w w:val="110"/>
          <w:sz w:val="24"/>
          <w:szCs w:val="24"/>
        </w:rPr>
      </w:pPr>
      <w:r>
        <w:rPr>
          <w:b/>
          <w:bCs/>
          <w:w w:val="110"/>
        </w:rPr>
        <w:t xml:space="preserve">  </w:t>
      </w:r>
      <w:r w:rsidR="009A0F19" w:rsidRPr="00323C31">
        <w:rPr>
          <w:b/>
          <w:bCs/>
          <w:w w:val="110"/>
        </w:rPr>
        <w:t>4</w:t>
      </w:r>
      <w:r w:rsidR="00323C31" w:rsidRPr="00323C31">
        <w:rPr>
          <w:b/>
          <w:bCs/>
          <w:w w:val="110"/>
        </w:rPr>
        <w:t>.</w:t>
      </w:r>
      <w:r w:rsidR="0001706E" w:rsidRPr="00323C31">
        <w:rPr>
          <w:b/>
          <w:bCs/>
          <w:w w:val="110"/>
        </w:rPr>
        <w:t>2</w:t>
      </w:r>
      <w:r w:rsidR="0001706E" w:rsidRPr="00B55AD7">
        <w:rPr>
          <w:color w:val="FF0000"/>
          <w:w w:val="110"/>
          <w:sz w:val="24"/>
          <w:szCs w:val="24"/>
        </w:rPr>
        <w:t xml:space="preserve"> </w:t>
      </w:r>
      <w:r w:rsidR="0001706E" w:rsidRPr="00B55AD7">
        <w:rPr>
          <w:w w:val="110"/>
          <w:sz w:val="24"/>
          <w:szCs w:val="24"/>
        </w:rPr>
        <w:t xml:space="preserve">CTP (Closest to the pin) holes. </w:t>
      </w:r>
    </w:p>
    <w:p w14:paraId="781FD168" w14:textId="09F448E1" w:rsidR="00901473" w:rsidRPr="00B55AD7" w:rsidRDefault="00901473" w:rsidP="00B67C8A">
      <w:pPr>
        <w:pStyle w:val="BodyText"/>
        <w:spacing w:before="23" w:line="264" w:lineRule="auto"/>
        <w:ind w:left="146" w:right="291"/>
        <w:jc w:val="both"/>
        <w:rPr>
          <w:w w:val="110"/>
          <w:sz w:val="24"/>
          <w:szCs w:val="24"/>
        </w:rPr>
      </w:pPr>
      <w:r w:rsidRPr="00B55AD7">
        <w:rPr>
          <w:w w:val="110"/>
          <w:sz w:val="24"/>
          <w:szCs w:val="24"/>
        </w:rPr>
        <w:t>Certain holes will be designated as closest to the pin holes</w:t>
      </w:r>
      <w:r w:rsidR="003A4775" w:rsidRPr="00B55AD7">
        <w:rPr>
          <w:w w:val="110"/>
          <w:sz w:val="24"/>
          <w:szCs w:val="24"/>
        </w:rPr>
        <w:t xml:space="preserve"> (CTP) </w:t>
      </w:r>
      <w:r w:rsidRPr="00B55AD7">
        <w:rPr>
          <w:w w:val="110"/>
          <w:sz w:val="24"/>
          <w:szCs w:val="24"/>
        </w:rPr>
        <w:t>where a prize is awarded to the player whose ball is nearest to the pin</w:t>
      </w:r>
      <w:r w:rsidR="003A4775" w:rsidRPr="00B55AD7">
        <w:rPr>
          <w:w w:val="110"/>
          <w:sz w:val="24"/>
          <w:szCs w:val="24"/>
        </w:rPr>
        <w:t xml:space="preserve"> either from the tee or as defined by the TD in the cart instructions. A tape measure and record card will be available at the greenside an</w:t>
      </w:r>
      <w:r w:rsidR="008E41C2" w:rsidRPr="00B55AD7">
        <w:rPr>
          <w:w w:val="110"/>
          <w:sz w:val="24"/>
          <w:szCs w:val="24"/>
        </w:rPr>
        <w:t>d</w:t>
      </w:r>
      <w:r w:rsidR="003A4775" w:rsidRPr="00B55AD7">
        <w:rPr>
          <w:w w:val="110"/>
          <w:sz w:val="24"/>
          <w:szCs w:val="24"/>
        </w:rPr>
        <w:t xml:space="preserve"> if a </w:t>
      </w:r>
      <w:proofErr w:type="gramStart"/>
      <w:r w:rsidR="003A4775" w:rsidRPr="00B55AD7">
        <w:rPr>
          <w:w w:val="110"/>
          <w:sz w:val="24"/>
          <w:szCs w:val="24"/>
        </w:rPr>
        <w:t>members</w:t>
      </w:r>
      <w:proofErr w:type="gramEnd"/>
      <w:r w:rsidR="003A4775" w:rsidRPr="00B55AD7">
        <w:rPr>
          <w:w w:val="110"/>
          <w:sz w:val="24"/>
          <w:szCs w:val="24"/>
        </w:rPr>
        <w:t xml:space="preserve"> ball meets the criteria of</w:t>
      </w:r>
      <w:r w:rsidR="00420C80">
        <w:rPr>
          <w:w w:val="110"/>
          <w:sz w:val="24"/>
          <w:szCs w:val="24"/>
        </w:rPr>
        <w:t xml:space="preserve"> </w:t>
      </w:r>
      <w:r w:rsidR="007F291D" w:rsidRPr="00B55AD7">
        <w:rPr>
          <w:w w:val="110"/>
          <w:sz w:val="24"/>
          <w:szCs w:val="24"/>
        </w:rPr>
        <w:t>competition,</w:t>
      </w:r>
      <w:r w:rsidR="003A4775" w:rsidRPr="00B55AD7">
        <w:rPr>
          <w:w w:val="110"/>
          <w:sz w:val="24"/>
          <w:szCs w:val="24"/>
        </w:rPr>
        <w:t xml:space="preserve"> that member will record his name and distance from the hole on the record card. It is the responsibility of the member and the other members of his foursome to confirm that the member meets the established crite</w:t>
      </w:r>
      <w:r w:rsidR="00420C80">
        <w:rPr>
          <w:w w:val="110"/>
          <w:sz w:val="24"/>
          <w:szCs w:val="24"/>
        </w:rPr>
        <w:t xml:space="preserve">ria such as flight restrictions, etc. </w:t>
      </w:r>
      <w:r w:rsidR="003A4775" w:rsidRPr="00B55AD7">
        <w:rPr>
          <w:w w:val="110"/>
          <w:sz w:val="24"/>
          <w:szCs w:val="24"/>
        </w:rPr>
        <w:t>before he records his name and distance.</w:t>
      </w:r>
    </w:p>
    <w:p w14:paraId="77B1727F" w14:textId="7CB6AAE4" w:rsidR="003A4775" w:rsidRDefault="003A4775" w:rsidP="00B67C8A">
      <w:pPr>
        <w:pStyle w:val="BodyText"/>
        <w:spacing w:before="23" w:line="264" w:lineRule="auto"/>
        <w:ind w:left="146" w:right="291"/>
        <w:jc w:val="both"/>
        <w:rPr>
          <w:caps/>
          <w:color w:val="FF0000"/>
          <w:w w:val="110"/>
          <w:sz w:val="24"/>
          <w:szCs w:val="24"/>
        </w:rPr>
      </w:pPr>
      <w:r w:rsidRPr="00B55AD7">
        <w:rPr>
          <w:w w:val="110"/>
          <w:sz w:val="24"/>
          <w:szCs w:val="24"/>
        </w:rPr>
        <w:t xml:space="preserve">NOTE: </w:t>
      </w:r>
      <w:r w:rsidR="00BB6E9D" w:rsidRPr="00B55AD7">
        <w:rPr>
          <w:caps/>
          <w:color w:val="FF0000"/>
          <w:w w:val="110"/>
          <w:sz w:val="24"/>
          <w:szCs w:val="24"/>
        </w:rPr>
        <w:t xml:space="preserve">If it is subsequentially determined that the member did not meet the criteria for the competition and should not have added his name and distance to the record card, </w:t>
      </w:r>
      <w:r w:rsidR="00420C80">
        <w:rPr>
          <w:caps/>
          <w:color w:val="FF0000"/>
          <w:w w:val="110"/>
          <w:sz w:val="24"/>
          <w:szCs w:val="24"/>
        </w:rPr>
        <w:t xml:space="preserve">THE </w:t>
      </w:r>
      <w:r w:rsidR="00BB6E9D" w:rsidRPr="00B55AD7">
        <w:rPr>
          <w:caps/>
          <w:color w:val="FF0000"/>
          <w:w w:val="110"/>
          <w:sz w:val="24"/>
          <w:szCs w:val="24"/>
        </w:rPr>
        <w:t>CTP prize for that hole will be abandoned</w:t>
      </w:r>
      <w:r w:rsidR="00420C80">
        <w:rPr>
          <w:caps/>
          <w:color w:val="FF0000"/>
          <w:w w:val="110"/>
          <w:sz w:val="24"/>
          <w:szCs w:val="24"/>
        </w:rPr>
        <w:t>.</w:t>
      </w:r>
    </w:p>
    <w:p w14:paraId="06C6E8D7" w14:textId="77777777" w:rsidR="00CC1B00" w:rsidRPr="00B55AD7" w:rsidRDefault="00CC1B00" w:rsidP="00B67C8A">
      <w:pPr>
        <w:pStyle w:val="BodyText"/>
        <w:spacing w:before="23" w:line="264" w:lineRule="auto"/>
        <w:ind w:left="146" w:right="291"/>
        <w:jc w:val="both"/>
        <w:rPr>
          <w:caps/>
          <w:color w:val="FF0000"/>
          <w:w w:val="110"/>
          <w:sz w:val="24"/>
          <w:szCs w:val="24"/>
        </w:rPr>
      </w:pPr>
    </w:p>
    <w:p w14:paraId="6D826BBE" w14:textId="325A5E4E" w:rsidR="009E271A" w:rsidRPr="00B55AD7" w:rsidRDefault="00C129F4" w:rsidP="00B67C8A">
      <w:pPr>
        <w:pStyle w:val="BodyText"/>
        <w:spacing w:before="23" w:line="264" w:lineRule="auto"/>
        <w:ind w:left="146" w:right="291"/>
        <w:jc w:val="both"/>
        <w:rPr>
          <w:sz w:val="24"/>
          <w:szCs w:val="24"/>
        </w:rPr>
      </w:pPr>
      <w:r>
        <w:rPr>
          <w:b/>
          <w:bCs/>
          <w:w w:val="110"/>
        </w:rPr>
        <w:t xml:space="preserve">  </w:t>
      </w:r>
      <w:r w:rsidR="00BB6E9D" w:rsidRPr="00323C31">
        <w:rPr>
          <w:b/>
          <w:bCs/>
          <w:w w:val="110"/>
        </w:rPr>
        <w:t>4.</w:t>
      </w:r>
      <w:r w:rsidR="00BB6E9D" w:rsidRPr="00323C31">
        <w:rPr>
          <w:b/>
          <w:bCs/>
          <w:caps/>
          <w:w w:val="110"/>
        </w:rPr>
        <w:t>3</w:t>
      </w:r>
      <w:r w:rsidR="00BB6E9D" w:rsidRPr="00B55AD7">
        <w:rPr>
          <w:caps/>
          <w:color w:val="FF0000"/>
          <w:w w:val="110"/>
          <w:sz w:val="24"/>
          <w:szCs w:val="24"/>
        </w:rPr>
        <w:t xml:space="preserve"> </w:t>
      </w:r>
      <w:r w:rsidR="00667AFE" w:rsidRPr="00B55AD7">
        <w:rPr>
          <w:w w:val="110"/>
          <w:sz w:val="24"/>
          <w:szCs w:val="24"/>
        </w:rPr>
        <w:t>Gross and Net</w:t>
      </w:r>
      <w:r w:rsidR="00667AFE" w:rsidRPr="00B55AD7">
        <w:rPr>
          <w:spacing w:val="4"/>
          <w:w w:val="110"/>
          <w:sz w:val="24"/>
          <w:szCs w:val="24"/>
        </w:rPr>
        <w:t xml:space="preserve"> </w:t>
      </w:r>
      <w:r w:rsidR="00667AFE" w:rsidRPr="00B55AD7">
        <w:rPr>
          <w:w w:val="110"/>
          <w:sz w:val="24"/>
          <w:szCs w:val="24"/>
        </w:rPr>
        <w:t>Scores</w:t>
      </w:r>
    </w:p>
    <w:p w14:paraId="3F6C50BC" w14:textId="328E8116" w:rsidR="009E271A" w:rsidRDefault="00FF75EE" w:rsidP="00B67C8A">
      <w:pPr>
        <w:pStyle w:val="BodyText"/>
        <w:spacing w:before="28" w:line="264" w:lineRule="auto"/>
        <w:ind w:left="146" w:right="291"/>
        <w:jc w:val="both"/>
        <w:rPr>
          <w:w w:val="110"/>
          <w:sz w:val="24"/>
          <w:szCs w:val="24"/>
        </w:rPr>
      </w:pPr>
      <w:r w:rsidRPr="00B55AD7">
        <w:rPr>
          <w:noProof/>
          <w:sz w:val="24"/>
          <w:szCs w:val="24"/>
        </w:rPr>
        <mc:AlternateContent>
          <mc:Choice Requires="wps">
            <w:drawing>
              <wp:anchor distT="0" distB="0" distL="114300" distR="114300" simplePos="0" relativeHeight="1312" behindDoc="0" locked="0" layoutInCell="1" allowOverlap="1" wp14:anchorId="6F253ACA" wp14:editId="024D56EA">
                <wp:simplePos x="0" y="0"/>
                <wp:positionH relativeFrom="page">
                  <wp:posOffset>30988000</wp:posOffset>
                </wp:positionH>
                <wp:positionV relativeFrom="paragraph">
                  <wp:posOffset>-28714700</wp:posOffset>
                </wp:positionV>
                <wp:extent cx="1270" cy="1219200"/>
                <wp:effectExtent l="9525" t="0" r="8255" b="2781236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19200"/>
                        </a:xfrm>
                        <a:custGeom>
                          <a:avLst/>
                          <a:gdLst>
                            <a:gd name="T0" fmla="+- 0 16 -45220"/>
                            <a:gd name="T1" fmla="*/ 16 h 1920"/>
                            <a:gd name="T2" fmla="+- 0 246 -45220"/>
                            <a:gd name="T3" fmla="*/ 246 h 1920"/>
                            <a:gd name="T4" fmla="+- 0 246 -45220"/>
                            <a:gd name="T5" fmla="*/ 246 h 1920"/>
                            <a:gd name="T6" fmla="+- 0 477 -45220"/>
                            <a:gd name="T7" fmla="*/ 477 h 1920"/>
                          </a:gdLst>
                          <a:ahLst/>
                          <a:cxnLst>
                            <a:cxn ang="0">
                              <a:pos x="0" y="T1"/>
                            </a:cxn>
                            <a:cxn ang="0">
                              <a:pos x="0" y="T3"/>
                            </a:cxn>
                            <a:cxn ang="0">
                              <a:pos x="0" y="T5"/>
                            </a:cxn>
                            <a:cxn ang="0">
                              <a:pos x="0" y="T7"/>
                            </a:cxn>
                          </a:cxnLst>
                          <a:rect l="0" t="0" r="r" b="b"/>
                          <a:pathLst>
                            <a:path h="1920">
                              <a:moveTo>
                                <a:pt x="-37083" y="45236"/>
                              </a:moveTo>
                              <a:lnTo>
                                <a:pt x="-37083" y="45466"/>
                              </a:lnTo>
                              <a:moveTo>
                                <a:pt x="-37083" y="45466"/>
                              </a:moveTo>
                              <a:lnTo>
                                <a:pt x="-37083" y="4569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761C" id="AutoShape 11" o:spid="_x0000_s1026" style="position:absolute;margin-left:2440pt;margin-top:-2261pt;width:.1pt;height:9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" path="m-37083,45236r,230m-37083,45466r,231e" filled="f" strokeweight=".72pt">
                <v:path arrowok="t" o:connecttype="custom" o:connectlocs="0,10160;0,156210;0,156210;0,302895" o:connectangles="0,0,0,0"/>
                <w10:wrap anchorx="page"/>
              </v:shape>
            </w:pict>
          </mc:Fallback>
        </mc:AlternateContent>
      </w:r>
      <w:r w:rsidRPr="00B55AD7">
        <w:rPr>
          <w:noProof/>
          <w:sz w:val="24"/>
          <w:szCs w:val="24"/>
        </w:rPr>
        <mc:AlternateContent>
          <mc:Choice Requires="wps">
            <w:drawing>
              <wp:anchor distT="0" distB="0" distL="114300" distR="114300" simplePos="0" relativeHeight="1336" behindDoc="0" locked="0" layoutInCell="1" allowOverlap="1" wp14:anchorId="6C0C087A" wp14:editId="24AE1661">
                <wp:simplePos x="0" y="0"/>
                <wp:positionH relativeFrom="page">
                  <wp:posOffset>7440295</wp:posOffset>
                </wp:positionH>
                <wp:positionV relativeFrom="paragraph">
                  <wp:posOffset>887730</wp:posOffset>
                </wp:positionV>
                <wp:extent cx="0" cy="146685"/>
                <wp:effectExtent l="10795" t="12065" r="8255"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549E" id="Line 1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69.9pt" to="585.8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" strokeweight=".72pt">
                <w10:wrap anchorx="page"/>
              </v:line>
            </w:pict>
          </mc:Fallback>
        </mc:AlternateContent>
      </w:r>
      <w:r w:rsidR="00667AFE" w:rsidRPr="00B55AD7">
        <w:rPr>
          <w:w w:val="110"/>
          <w:sz w:val="24"/>
          <w:szCs w:val="24"/>
        </w:rPr>
        <w:t xml:space="preserve">The two scorecards are to be filled out as play progresses by two members of the team (the scorekeepers). Individual gross scores are entered on the scorecard as soon as the hole is finished. To determine a team net score for a given hole, the </w:t>
      </w:r>
      <w:r w:rsidR="00667AFE" w:rsidRPr="00B55AD7">
        <w:rPr>
          <w:w w:val="110"/>
          <w:sz w:val="24"/>
          <w:szCs w:val="24"/>
          <w:u w:val="single" w:color="2F4DA8"/>
        </w:rPr>
        <w:t>scorekeeper</w:t>
      </w:r>
      <w:r w:rsidR="00667AFE" w:rsidRPr="00B55AD7">
        <w:rPr>
          <w:w w:val="110"/>
          <w:sz w:val="24"/>
          <w:szCs w:val="24"/>
        </w:rPr>
        <w:t xml:space="preserve"> simply subtracts the number of strokes each player is assigned on that hole from his gross score on that hole. The</w:t>
      </w:r>
      <w:r w:rsidR="00BC0450" w:rsidRPr="00B55AD7">
        <w:rPr>
          <w:w w:val="110"/>
          <w:sz w:val="24"/>
          <w:szCs w:val="24"/>
        </w:rPr>
        <w:t xml:space="preserve"> </w:t>
      </w:r>
      <w:r w:rsidR="00667AFE" w:rsidRPr="00B55AD7">
        <w:rPr>
          <w:w w:val="110"/>
          <w:sz w:val="24"/>
          <w:szCs w:val="24"/>
        </w:rPr>
        <w:t>format announced for the event will determine how those individual net scores are used to establish the TEAM NET SCORE on the line below the players’ names. As each hole is played, record the gross score for each player, the Team Net Score and the Cumulative, or running total team net score. Circle the individual scores that are used to compute the Team Net Score for each hole.</w:t>
      </w:r>
    </w:p>
    <w:p w14:paraId="1FFB09E0" w14:textId="77777777" w:rsidR="00CC1B00" w:rsidRPr="00B55AD7" w:rsidRDefault="00CC1B00" w:rsidP="00B67C8A">
      <w:pPr>
        <w:pStyle w:val="BodyText"/>
        <w:spacing w:before="28" w:line="264" w:lineRule="auto"/>
        <w:ind w:left="146" w:right="291"/>
        <w:jc w:val="both"/>
        <w:rPr>
          <w:w w:val="110"/>
          <w:sz w:val="24"/>
          <w:szCs w:val="24"/>
        </w:rPr>
      </w:pPr>
    </w:p>
    <w:p w14:paraId="396207C0" w14:textId="170D6CC7" w:rsidR="009E271A" w:rsidRPr="00B55AD7" w:rsidRDefault="00C129F4" w:rsidP="00B67C8A">
      <w:pPr>
        <w:pStyle w:val="BodyText"/>
        <w:spacing w:before="28" w:line="264" w:lineRule="auto"/>
        <w:ind w:left="146" w:right="291"/>
        <w:jc w:val="both"/>
        <w:rPr>
          <w:sz w:val="24"/>
          <w:szCs w:val="24"/>
        </w:rPr>
      </w:pPr>
      <w:r>
        <w:rPr>
          <w:b/>
          <w:bCs/>
          <w:w w:val="110"/>
        </w:rPr>
        <w:t xml:space="preserve">  </w:t>
      </w:r>
      <w:r w:rsidR="00BB6E9D" w:rsidRPr="00323C31">
        <w:rPr>
          <w:b/>
          <w:bCs/>
          <w:w w:val="110"/>
        </w:rPr>
        <w:t>4.4</w:t>
      </w:r>
      <w:r w:rsidR="00BB6E9D" w:rsidRPr="00B55AD7">
        <w:rPr>
          <w:w w:val="110"/>
          <w:sz w:val="24"/>
          <w:szCs w:val="24"/>
        </w:rPr>
        <w:t xml:space="preserve"> </w:t>
      </w:r>
      <w:r w:rsidR="00667AFE" w:rsidRPr="00B55AD7">
        <w:rPr>
          <w:w w:val="110"/>
          <w:sz w:val="24"/>
          <w:szCs w:val="24"/>
        </w:rPr>
        <w:t>End of Play, Gross and Net</w:t>
      </w:r>
      <w:r w:rsidR="00667AFE" w:rsidRPr="00B55AD7">
        <w:rPr>
          <w:spacing w:val="9"/>
          <w:w w:val="110"/>
          <w:sz w:val="24"/>
          <w:szCs w:val="24"/>
        </w:rPr>
        <w:t xml:space="preserve"> </w:t>
      </w:r>
      <w:r w:rsidR="00667AFE" w:rsidRPr="00B55AD7">
        <w:rPr>
          <w:w w:val="110"/>
          <w:sz w:val="24"/>
          <w:szCs w:val="24"/>
        </w:rPr>
        <w:t>Scores</w:t>
      </w:r>
      <w:r w:rsidR="00E970A7">
        <w:rPr>
          <w:w w:val="110"/>
          <w:sz w:val="24"/>
          <w:szCs w:val="24"/>
        </w:rPr>
        <w:t>, Scorecards and Rules Violation Procedure</w:t>
      </w:r>
      <w:r w:rsidR="00E970A7">
        <w:rPr>
          <w:w w:val="110"/>
          <w:sz w:val="24"/>
          <w:szCs w:val="24"/>
        </w:rPr>
        <w:tab/>
      </w:r>
    </w:p>
    <w:p w14:paraId="00D02739" w14:textId="7028C9AC" w:rsidR="009E271A" w:rsidRPr="00B55AD7" w:rsidRDefault="00FF75EE" w:rsidP="00B67C8A">
      <w:pPr>
        <w:pStyle w:val="BodyText"/>
        <w:spacing w:before="28" w:line="266" w:lineRule="auto"/>
        <w:ind w:left="146" w:right="291"/>
        <w:jc w:val="both"/>
        <w:rPr>
          <w:sz w:val="24"/>
          <w:szCs w:val="24"/>
        </w:rPr>
      </w:pPr>
      <w:r w:rsidRPr="00B55AD7">
        <w:rPr>
          <w:noProof/>
          <w:sz w:val="24"/>
          <w:szCs w:val="24"/>
        </w:rPr>
        <mc:AlternateContent>
          <mc:Choice Requires="wps">
            <w:drawing>
              <wp:anchor distT="0" distB="0" distL="114300" distR="114300" simplePos="0" relativeHeight="1360" behindDoc="0" locked="0" layoutInCell="1" allowOverlap="1" wp14:anchorId="459D3A90" wp14:editId="3BDC9069">
                <wp:simplePos x="0" y="0"/>
                <wp:positionH relativeFrom="page">
                  <wp:posOffset>7440295</wp:posOffset>
                </wp:positionH>
                <wp:positionV relativeFrom="paragraph">
                  <wp:posOffset>156210</wp:posOffset>
                </wp:positionV>
                <wp:extent cx="0" cy="143510"/>
                <wp:effectExtent l="10795" t="13335" r="8255" b="508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8B4E" id="Line 9"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12.3pt" to="585.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" strokeweight=".72pt">
                <w10:wrap anchorx="page"/>
              </v:line>
            </w:pict>
          </mc:Fallback>
        </mc:AlternateContent>
      </w:r>
      <w:r w:rsidRPr="00B55AD7">
        <w:rPr>
          <w:noProof/>
          <w:sz w:val="24"/>
          <w:szCs w:val="24"/>
        </w:rPr>
        <mc:AlternateContent>
          <mc:Choice Requires="wps">
            <w:drawing>
              <wp:anchor distT="0" distB="0" distL="114300" distR="114300" simplePos="0" relativeHeight="1384" behindDoc="0" locked="0" layoutInCell="1" allowOverlap="1" wp14:anchorId="179CEDC7" wp14:editId="7A5AB8C4">
                <wp:simplePos x="0" y="0"/>
                <wp:positionH relativeFrom="page">
                  <wp:posOffset>30988000</wp:posOffset>
                </wp:positionH>
                <wp:positionV relativeFrom="paragraph">
                  <wp:posOffset>-37040820</wp:posOffset>
                </wp:positionV>
                <wp:extent cx="1270" cy="2438400"/>
                <wp:effectExtent l="9525" t="0" r="8255" b="356425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438400"/>
                        </a:xfrm>
                        <a:custGeom>
                          <a:avLst/>
                          <a:gdLst>
                            <a:gd name="T0" fmla="+- 0 702 -58332"/>
                            <a:gd name="T1" fmla="*/ 702 h 3840"/>
                            <a:gd name="T2" fmla="+- 0 933 -58332"/>
                            <a:gd name="T3" fmla="*/ 933 h 3840"/>
                            <a:gd name="T4" fmla="+- 0 933 -58332"/>
                            <a:gd name="T5" fmla="*/ 933 h 3840"/>
                            <a:gd name="T6" fmla="+- 0 1163 -58332"/>
                            <a:gd name="T7" fmla="*/ 1163 h 3840"/>
                            <a:gd name="T8" fmla="+- 0 1163 -58332"/>
                            <a:gd name="T9" fmla="*/ 1163 h 3840"/>
                            <a:gd name="T10" fmla="+- 0 1394 -58332"/>
                            <a:gd name="T11" fmla="*/ 1394 h 3840"/>
                            <a:gd name="T12" fmla="+- 0 1394 -58332"/>
                            <a:gd name="T13" fmla="*/ 1394 h 3840"/>
                            <a:gd name="T14" fmla="+- 0 1624 -58332"/>
                            <a:gd name="T15" fmla="*/ 1624 h 384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3840">
                              <a:moveTo>
                                <a:pt x="-37083" y="59034"/>
                              </a:moveTo>
                              <a:lnTo>
                                <a:pt x="-37083" y="59265"/>
                              </a:lnTo>
                              <a:moveTo>
                                <a:pt x="-37083" y="59265"/>
                              </a:moveTo>
                              <a:lnTo>
                                <a:pt x="-37083" y="59495"/>
                              </a:lnTo>
                              <a:moveTo>
                                <a:pt x="-37083" y="59495"/>
                              </a:moveTo>
                              <a:lnTo>
                                <a:pt x="-37083" y="59726"/>
                              </a:lnTo>
                              <a:moveTo>
                                <a:pt x="-37083" y="59726"/>
                              </a:moveTo>
                              <a:lnTo>
                                <a:pt x="-37083" y="599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5606" id="AutoShape 8" o:spid="_x0000_s1026" style="position:absolute;margin-left:2440pt;margin-top:-2916.6pt;width:.1pt;height:192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" path="m-37083,59034r,231m-37083,59265r,230m-37083,59495r,231m-37083,59726r,230e" filled="f" strokeweight=".72pt">
                <v:path arrowok="t" o:connecttype="custom" o:connectlocs="0,445770;0,592455;0,592455;0,738505;0,738505;0,885190;0,885190;0,1031240" o:connectangles="0,0,0,0,0,0,0,0"/>
                <w10:wrap anchorx="page"/>
              </v:shape>
            </w:pict>
          </mc:Fallback>
        </mc:AlternateContent>
      </w:r>
      <w:r w:rsidR="00E970A7">
        <w:rPr>
          <w:w w:val="110"/>
          <w:sz w:val="24"/>
          <w:szCs w:val="24"/>
        </w:rPr>
        <w:t xml:space="preserve">  </w:t>
      </w:r>
      <w:r w:rsidR="00E970A7" w:rsidRPr="00E970A7">
        <w:rPr>
          <w:b/>
          <w:bCs/>
          <w:w w:val="110"/>
        </w:rPr>
        <w:t>4.4.1</w:t>
      </w:r>
      <w:r w:rsidR="00E970A7">
        <w:rPr>
          <w:w w:val="110"/>
          <w:sz w:val="24"/>
          <w:szCs w:val="24"/>
        </w:rPr>
        <w:t xml:space="preserve"> </w:t>
      </w:r>
      <w:r w:rsidR="00667AFE" w:rsidRPr="00B55AD7">
        <w:rPr>
          <w:w w:val="110"/>
          <w:sz w:val="24"/>
          <w:szCs w:val="24"/>
        </w:rPr>
        <w:t>At the end of play, total all individual gross scores and record on the card. Determine individual net scores by subtracting each person’s handicap from their gross score. Sum up the team’s Cumulative Net Score and circle it. After all data is entered, one scorecard must be signed by the scorekeeper and attested by another member of the foursome. One scorecard, signed and attested, must be given to the Tournament Director (TD) for that day in the Veranda Sports Bar or the designated area as defined by the cart instruction sheet.</w:t>
      </w:r>
    </w:p>
    <w:p w14:paraId="2209DE7A" w14:textId="2F97DDE8" w:rsidR="00E970A7" w:rsidRDefault="00E970A7" w:rsidP="00B67C8A">
      <w:pPr>
        <w:pStyle w:val="BodyText"/>
        <w:spacing w:line="266" w:lineRule="auto"/>
        <w:ind w:left="146" w:right="291"/>
        <w:jc w:val="both"/>
        <w:rPr>
          <w:w w:val="110"/>
          <w:sz w:val="24"/>
          <w:szCs w:val="24"/>
        </w:rPr>
      </w:pPr>
      <w:r>
        <w:rPr>
          <w:b/>
          <w:bCs/>
          <w:w w:val="110"/>
        </w:rPr>
        <w:t xml:space="preserve">  </w:t>
      </w:r>
      <w:r w:rsidRPr="00E970A7">
        <w:rPr>
          <w:b/>
          <w:bCs/>
          <w:w w:val="110"/>
        </w:rPr>
        <w:t>4.4.2</w:t>
      </w:r>
      <w:r>
        <w:rPr>
          <w:w w:val="110"/>
          <w:sz w:val="24"/>
          <w:szCs w:val="24"/>
        </w:rPr>
        <w:t xml:space="preserve"> </w:t>
      </w:r>
      <w:r w:rsidR="00667AFE" w:rsidRPr="00B55AD7">
        <w:rPr>
          <w:w w:val="110"/>
          <w:sz w:val="24"/>
          <w:szCs w:val="24"/>
        </w:rPr>
        <w:t>All team members are responsible for the accuracy of their scorecards. Both team scorekeepers should regularly compare scorecards throughout the round and at the completion of the round to verify that both scorecards have the same scores for each team member. Any score discrepancies must be resolved before the signed and attested scorecard is presented to the Tournament Director. If scorecards are</w:t>
      </w:r>
      <w:r w:rsidR="00BF4E2C" w:rsidRPr="00B55AD7">
        <w:rPr>
          <w:w w:val="110"/>
          <w:sz w:val="24"/>
          <w:szCs w:val="24"/>
        </w:rPr>
        <w:t xml:space="preserve"> </w:t>
      </w:r>
      <w:r w:rsidR="00667AFE" w:rsidRPr="00B55AD7">
        <w:rPr>
          <w:w w:val="110"/>
          <w:sz w:val="24"/>
          <w:szCs w:val="24"/>
        </w:rPr>
        <w:t xml:space="preserve">submitted which are incomplete, the Tournament Director may disqualify both the team and the individuals from prize money for that tournament. Scorecards submitted that contain inaccurate math or scores do not add up, do not, in themselves, constitute an error that can be penalized by disqualification. </w:t>
      </w:r>
    </w:p>
    <w:p w14:paraId="4C7D5A59" w14:textId="730C1D79" w:rsidR="009E271A" w:rsidRPr="00B55AD7" w:rsidRDefault="00E970A7" w:rsidP="00B67C8A">
      <w:pPr>
        <w:pStyle w:val="BodyText"/>
        <w:spacing w:line="266" w:lineRule="auto"/>
        <w:ind w:left="146" w:right="291"/>
        <w:jc w:val="both"/>
        <w:rPr>
          <w:sz w:val="24"/>
          <w:szCs w:val="24"/>
        </w:rPr>
      </w:pPr>
      <w:r>
        <w:rPr>
          <w:b/>
          <w:bCs/>
          <w:w w:val="110"/>
        </w:rPr>
        <w:t xml:space="preserve">  </w:t>
      </w:r>
      <w:r w:rsidRPr="00E970A7">
        <w:rPr>
          <w:b/>
          <w:bCs/>
          <w:w w:val="110"/>
        </w:rPr>
        <w:t>4.4.3</w:t>
      </w:r>
      <w:r>
        <w:rPr>
          <w:w w:val="110"/>
          <w:sz w:val="24"/>
          <w:szCs w:val="24"/>
        </w:rPr>
        <w:t xml:space="preserve"> </w:t>
      </w:r>
      <w:r w:rsidR="00667AFE" w:rsidRPr="00B55AD7">
        <w:rPr>
          <w:w w:val="110"/>
          <w:sz w:val="24"/>
          <w:szCs w:val="24"/>
        </w:rPr>
        <w:t>If a contestant is observed to violate a rule during a tournament and does not announce this violation in accordance with the Rules of Golf, he should be advised of this violation by the observer(s) immediately after the violation occurs. The violation will be reported to the Tournament Director. The Tournament Director will determine if a disqualification is appropriate under Rule 33.7. If the contestant is not notified of the alleged violation by the observer(s) immediately after the alleged violation occurs, there is no basis for a violation. A contestant disqualified under this section may appeal to the Rules</w:t>
      </w:r>
      <w:r w:rsidR="00667AFE" w:rsidRPr="00B55AD7">
        <w:rPr>
          <w:spacing w:val="15"/>
          <w:w w:val="110"/>
          <w:sz w:val="24"/>
          <w:szCs w:val="24"/>
        </w:rPr>
        <w:t xml:space="preserve"> </w:t>
      </w:r>
      <w:r w:rsidR="00667AFE" w:rsidRPr="00B55AD7">
        <w:rPr>
          <w:w w:val="110"/>
          <w:sz w:val="24"/>
          <w:szCs w:val="24"/>
        </w:rPr>
        <w:t>Committee</w:t>
      </w:r>
      <w:r>
        <w:rPr>
          <w:w w:val="110"/>
          <w:sz w:val="24"/>
          <w:szCs w:val="24"/>
        </w:rPr>
        <w:t>.</w:t>
      </w:r>
    </w:p>
    <w:p w14:paraId="158EFAE4" w14:textId="05F04E60" w:rsidR="009E271A" w:rsidRDefault="00E970A7" w:rsidP="00E970A7">
      <w:pPr>
        <w:pStyle w:val="BodyText"/>
        <w:ind w:left="144"/>
        <w:jc w:val="both"/>
        <w:rPr>
          <w:w w:val="110"/>
          <w:sz w:val="24"/>
          <w:szCs w:val="24"/>
        </w:rPr>
      </w:pPr>
      <w:r>
        <w:rPr>
          <w:b/>
          <w:bCs/>
        </w:rPr>
        <w:t xml:space="preserve">  </w:t>
      </w:r>
      <w:r w:rsidRPr="00E970A7">
        <w:rPr>
          <w:b/>
          <w:bCs/>
        </w:rPr>
        <w:t>4.4.4</w:t>
      </w:r>
      <w:r>
        <w:rPr>
          <w:sz w:val="24"/>
          <w:szCs w:val="24"/>
        </w:rPr>
        <w:t xml:space="preserve"> </w:t>
      </w:r>
      <w:r w:rsidR="00667AFE" w:rsidRPr="00B55AD7">
        <w:rPr>
          <w:w w:val="110"/>
          <w:sz w:val="24"/>
          <w:szCs w:val="24"/>
        </w:rPr>
        <w:t>Please note that the Handicap Committee is empowered to assess penalties for violations occurring on the scorecards. The penalty is imposed after a warning. A penalty by USGA definition is a score posted by the Handicap Committee for a player who does not return a score or, otherwise, does not observe the spirit of the USGA Handicap System.</w:t>
      </w:r>
    </w:p>
    <w:p w14:paraId="6559D319" w14:textId="77777777" w:rsidR="009647D7" w:rsidRPr="00B55AD7" w:rsidRDefault="009647D7" w:rsidP="00B67C8A">
      <w:pPr>
        <w:pStyle w:val="BodyText"/>
        <w:spacing w:line="264" w:lineRule="auto"/>
        <w:ind w:left="146" w:right="291"/>
        <w:jc w:val="both"/>
        <w:rPr>
          <w:w w:val="110"/>
          <w:sz w:val="24"/>
          <w:szCs w:val="24"/>
        </w:rPr>
      </w:pPr>
    </w:p>
    <w:p w14:paraId="293BC596" w14:textId="3BCE80C3" w:rsidR="009E271A" w:rsidRPr="00B55AD7" w:rsidRDefault="00C129F4" w:rsidP="00B67C8A">
      <w:pPr>
        <w:pStyle w:val="BodyText"/>
        <w:spacing w:line="264" w:lineRule="auto"/>
        <w:ind w:left="146" w:right="291"/>
        <w:jc w:val="both"/>
        <w:rPr>
          <w:sz w:val="24"/>
          <w:szCs w:val="24"/>
        </w:rPr>
      </w:pPr>
      <w:r>
        <w:rPr>
          <w:b/>
          <w:bCs/>
          <w:w w:val="110"/>
        </w:rPr>
        <w:t xml:space="preserve">  </w:t>
      </w:r>
      <w:r w:rsidR="0001706E" w:rsidRPr="00C129F4">
        <w:rPr>
          <w:b/>
          <w:bCs/>
          <w:w w:val="110"/>
        </w:rPr>
        <w:t>4.5</w:t>
      </w:r>
      <w:r w:rsidR="0001706E" w:rsidRPr="00B55AD7">
        <w:rPr>
          <w:w w:val="110"/>
          <w:sz w:val="24"/>
          <w:szCs w:val="24"/>
        </w:rPr>
        <w:t xml:space="preserve"> </w:t>
      </w:r>
      <w:r w:rsidR="00667AFE" w:rsidRPr="00B55AD7">
        <w:rPr>
          <w:w w:val="110"/>
          <w:sz w:val="24"/>
          <w:szCs w:val="24"/>
        </w:rPr>
        <w:t xml:space="preserve">Tie Breaking Rules </w:t>
      </w:r>
    </w:p>
    <w:p w14:paraId="7517CD47" w14:textId="7A0894B7" w:rsidR="009E271A" w:rsidRPr="00B55AD7" w:rsidRDefault="00C14DB6" w:rsidP="00B67C8A">
      <w:pPr>
        <w:pStyle w:val="BodyText"/>
        <w:spacing w:before="10" w:line="266" w:lineRule="auto"/>
        <w:ind w:left="146" w:right="260"/>
        <w:jc w:val="both"/>
        <w:rPr>
          <w:sz w:val="24"/>
          <w:szCs w:val="24"/>
        </w:rPr>
      </w:pPr>
      <w:r>
        <w:rPr>
          <w:b/>
          <w:bCs/>
          <w:w w:val="110"/>
        </w:rPr>
        <w:t xml:space="preserve">  </w:t>
      </w:r>
      <w:r w:rsidRPr="00C14DB6">
        <w:rPr>
          <w:b/>
          <w:bCs/>
          <w:w w:val="110"/>
        </w:rPr>
        <w:t>4.5.1</w:t>
      </w:r>
      <w:r>
        <w:rPr>
          <w:w w:val="110"/>
          <w:sz w:val="24"/>
          <w:szCs w:val="24"/>
        </w:rPr>
        <w:t xml:space="preserve"> Stroke Play: </w:t>
      </w:r>
      <w:r w:rsidR="00667AFE" w:rsidRPr="00B55AD7">
        <w:rPr>
          <w:w w:val="110"/>
          <w:sz w:val="24"/>
          <w:szCs w:val="24"/>
        </w:rPr>
        <w:t>When competitors scores are tied after a stipulated round, ties will be broken by matching the competitors scores, starting with the total net for the nine holes played on the back nine holes, then the last six holes played on the back nine, then the last three holes played on the back nine, then the last hole on the back nine. If there is still a tie</w:t>
      </w:r>
      <w:r w:rsidR="00C129F4">
        <w:rPr>
          <w:w w:val="110"/>
          <w:sz w:val="24"/>
          <w:szCs w:val="24"/>
        </w:rPr>
        <w:t>,</w:t>
      </w:r>
      <w:r w:rsidR="00667AFE" w:rsidRPr="00B55AD7">
        <w:rPr>
          <w:w w:val="110"/>
          <w:sz w:val="24"/>
          <w:szCs w:val="24"/>
        </w:rPr>
        <w:t xml:space="preserve"> the tie breaking procedure will be hole by hole starting with the last hole and continuing until the first hole.</w:t>
      </w:r>
    </w:p>
    <w:p w14:paraId="29306D0B" w14:textId="41E72495" w:rsidR="009E271A" w:rsidRPr="00B55AD7" w:rsidRDefault="00C14DB6" w:rsidP="00C14DB6">
      <w:pPr>
        <w:pStyle w:val="BodyText"/>
        <w:spacing w:before="9"/>
        <w:ind w:left="146"/>
        <w:jc w:val="both"/>
        <w:rPr>
          <w:w w:val="110"/>
          <w:sz w:val="24"/>
          <w:szCs w:val="24"/>
        </w:rPr>
      </w:pPr>
      <w:r>
        <w:rPr>
          <w:b/>
          <w:bCs/>
          <w:u w:val="single"/>
        </w:rPr>
        <w:t xml:space="preserve">  </w:t>
      </w:r>
      <w:r w:rsidRPr="00C14DB6">
        <w:rPr>
          <w:b/>
          <w:bCs/>
          <w:u w:val="single"/>
        </w:rPr>
        <w:t>4</w:t>
      </w:r>
      <w:r w:rsidRPr="00C14DB6">
        <w:rPr>
          <w:b/>
          <w:bCs/>
          <w:w w:val="110"/>
        </w:rPr>
        <w:t>.5.2</w:t>
      </w:r>
      <w:r>
        <w:rPr>
          <w:b/>
          <w:bCs/>
          <w:w w:val="110"/>
        </w:rPr>
        <w:t xml:space="preserve"> </w:t>
      </w:r>
      <w:r w:rsidR="00667AFE" w:rsidRPr="00C14DB6">
        <w:rPr>
          <w:w w:val="110"/>
          <w:sz w:val="24"/>
          <w:szCs w:val="24"/>
        </w:rPr>
        <w:t>Match Play</w:t>
      </w:r>
      <w:r>
        <w:rPr>
          <w:w w:val="110"/>
          <w:sz w:val="24"/>
          <w:szCs w:val="24"/>
        </w:rPr>
        <w:t xml:space="preserve">: </w:t>
      </w:r>
      <w:r w:rsidR="00667AFE" w:rsidRPr="00B55AD7">
        <w:rPr>
          <w:w w:val="110"/>
          <w:sz w:val="24"/>
          <w:szCs w:val="24"/>
        </w:rPr>
        <w:t>When competitors are tied or all holes are even after a stipulated round, the tie is broken by playing extra holes continuously from</w:t>
      </w:r>
      <w:r w:rsidR="00A106F1" w:rsidRPr="00B55AD7">
        <w:rPr>
          <w:w w:val="110"/>
          <w:sz w:val="24"/>
          <w:szCs w:val="24"/>
        </w:rPr>
        <w:t xml:space="preserve"> first</w:t>
      </w:r>
      <w:r w:rsidR="00667AFE" w:rsidRPr="00B55AD7">
        <w:rPr>
          <w:w w:val="110"/>
          <w:sz w:val="24"/>
          <w:szCs w:val="24"/>
        </w:rPr>
        <w:t xml:space="preserve"> hole </w:t>
      </w:r>
      <w:r w:rsidR="00A106F1" w:rsidRPr="00B55AD7">
        <w:rPr>
          <w:w w:val="110"/>
          <w:sz w:val="24"/>
          <w:szCs w:val="24"/>
        </w:rPr>
        <w:t xml:space="preserve">played </w:t>
      </w:r>
      <w:r w:rsidR="00667AFE" w:rsidRPr="00B55AD7">
        <w:rPr>
          <w:w w:val="110"/>
          <w:sz w:val="24"/>
          <w:szCs w:val="24"/>
        </w:rPr>
        <w:t>until the tie is broken. Net scores using handicap and strokes defined by hole will be compared.</w:t>
      </w:r>
    </w:p>
    <w:p w14:paraId="41D41889" w14:textId="77777777" w:rsidR="0001706E" w:rsidRPr="00B55AD7" w:rsidRDefault="0001706E" w:rsidP="00B67C8A">
      <w:pPr>
        <w:pStyle w:val="BodyText"/>
        <w:spacing w:before="28" w:line="261" w:lineRule="auto"/>
        <w:ind w:left="146" w:right="291"/>
        <w:jc w:val="both"/>
        <w:rPr>
          <w:w w:val="110"/>
          <w:sz w:val="24"/>
          <w:szCs w:val="24"/>
        </w:rPr>
      </w:pPr>
    </w:p>
    <w:p w14:paraId="65D93BC6" w14:textId="5784B6CA" w:rsidR="0031100B" w:rsidRPr="00B55AD7" w:rsidRDefault="00C129F4" w:rsidP="00B67C8A">
      <w:pPr>
        <w:pStyle w:val="BodyText"/>
        <w:spacing w:before="28" w:line="261" w:lineRule="auto"/>
        <w:ind w:left="146" w:right="291"/>
        <w:jc w:val="both"/>
        <w:rPr>
          <w:sz w:val="24"/>
          <w:szCs w:val="24"/>
        </w:rPr>
      </w:pPr>
      <w:r>
        <w:rPr>
          <w:b/>
          <w:bCs/>
          <w:w w:val="110"/>
        </w:rPr>
        <w:t xml:space="preserve">  </w:t>
      </w:r>
      <w:r w:rsidR="0001706E" w:rsidRPr="00C129F4">
        <w:rPr>
          <w:b/>
          <w:bCs/>
          <w:w w:val="110"/>
        </w:rPr>
        <w:t>4.6</w:t>
      </w:r>
      <w:r w:rsidR="0001706E" w:rsidRPr="00B55AD7">
        <w:rPr>
          <w:w w:val="110"/>
          <w:sz w:val="24"/>
          <w:szCs w:val="24"/>
        </w:rPr>
        <w:t xml:space="preserve"> </w:t>
      </w:r>
      <w:r w:rsidR="0031100B">
        <w:rPr>
          <w:w w:val="110"/>
          <w:sz w:val="24"/>
          <w:szCs w:val="24"/>
        </w:rPr>
        <w:t>SCGA/USGA EQUITABLE STROKE CONTROL</w:t>
      </w:r>
    </w:p>
    <w:p w14:paraId="0AB7F26A" w14:textId="66DBB16B" w:rsidR="00606BA1" w:rsidRPr="00B55AD7" w:rsidRDefault="00667AFE" w:rsidP="00C14DB6">
      <w:pPr>
        <w:pStyle w:val="BodyText"/>
        <w:spacing w:before="24"/>
        <w:ind w:left="146"/>
        <w:jc w:val="both"/>
        <w:rPr>
          <w:sz w:val="24"/>
          <w:szCs w:val="24"/>
        </w:rPr>
      </w:pPr>
      <w:r w:rsidRPr="00B55AD7">
        <w:rPr>
          <w:w w:val="110"/>
          <w:sz w:val="24"/>
          <w:szCs w:val="24"/>
        </w:rPr>
        <w:t>Adjustments on high score holes are limited by the handicap of the player</w:t>
      </w:r>
      <w:r w:rsidR="0031100B">
        <w:rPr>
          <w:w w:val="110"/>
          <w:sz w:val="24"/>
          <w:szCs w:val="24"/>
        </w:rPr>
        <w:t>.</w:t>
      </w:r>
      <w:r w:rsidRPr="00B55AD7">
        <w:rPr>
          <w:w w:val="110"/>
          <w:sz w:val="24"/>
          <w:szCs w:val="24"/>
        </w:rPr>
        <w:t xml:space="preserve"> </w:t>
      </w:r>
      <w:r w:rsidR="00C14DB6">
        <w:rPr>
          <w:w w:val="110"/>
          <w:sz w:val="24"/>
          <w:szCs w:val="24"/>
        </w:rPr>
        <w:t xml:space="preserve"> </w:t>
      </w:r>
      <w:r w:rsidR="00606BA1" w:rsidRPr="00606BA1">
        <w:rPr>
          <w:sz w:val="24"/>
          <w:szCs w:val="24"/>
        </w:rPr>
        <w:t xml:space="preserve">If you have an established </w:t>
      </w:r>
      <w:r w:rsidR="00606BA1">
        <w:rPr>
          <w:sz w:val="24"/>
          <w:szCs w:val="24"/>
        </w:rPr>
        <w:t>h</w:t>
      </w:r>
      <w:r w:rsidR="00606BA1" w:rsidRPr="00606BA1">
        <w:rPr>
          <w:sz w:val="24"/>
          <w:szCs w:val="24"/>
        </w:rPr>
        <w:t xml:space="preserve">andicap </w:t>
      </w:r>
      <w:r w:rsidR="00606BA1">
        <w:rPr>
          <w:sz w:val="24"/>
          <w:szCs w:val="24"/>
        </w:rPr>
        <w:t>i</w:t>
      </w:r>
      <w:r w:rsidR="00606BA1" w:rsidRPr="00606BA1">
        <w:rPr>
          <w:sz w:val="24"/>
          <w:szCs w:val="24"/>
        </w:rPr>
        <w:t>ndex, the maximum score for each hole played is limited to a net double bogey, equal to double bogey plus any handicap strokes you are entitled to receive based on your Course Handicap</w:t>
      </w:r>
      <w:r w:rsidR="00606BA1">
        <w:rPr>
          <w:sz w:val="24"/>
          <w:szCs w:val="24"/>
        </w:rPr>
        <w:t>.</w:t>
      </w:r>
    </w:p>
    <w:p w14:paraId="48A8E2CC" w14:textId="77777777" w:rsidR="00DC322E" w:rsidRPr="00B55AD7" w:rsidRDefault="00DC322E" w:rsidP="00B67C8A">
      <w:pPr>
        <w:pStyle w:val="Heading2"/>
        <w:tabs>
          <w:tab w:val="left" w:pos="447"/>
        </w:tabs>
        <w:ind w:left="446"/>
        <w:jc w:val="both"/>
        <w:rPr>
          <w:sz w:val="24"/>
          <w:szCs w:val="24"/>
        </w:rPr>
      </w:pPr>
    </w:p>
    <w:p w14:paraId="121177B7" w14:textId="02171E24" w:rsidR="009E271A" w:rsidRPr="00CC1B00" w:rsidRDefault="00667AFE" w:rsidP="00B67C8A">
      <w:pPr>
        <w:pStyle w:val="Heading2"/>
        <w:numPr>
          <w:ilvl w:val="1"/>
          <w:numId w:val="4"/>
        </w:numPr>
        <w:tabs>
          <w:tab w:val="left" w:pos="447"/>
        </w:tabs>
        <w:jc w:val="both"/>
        <w:rPr>
          <w:sz w:val="24"/>
          <w:szCs w:val="24"/>
        </w:rPr>
      </w:pPr>
      <w:r w:rsidRPr="00B55AD7">
        <w:rPr>
          <w:w w:val="110"/>
          <w:sz w:val="24"/>
          <w:szCs w:val="24"/>
        </w:rPr>
        <w:t>ELECTRONIC</w:t>
      </w:r>
      <w:r w:rsidRPr="00B55AD7">
        <w:rPr>
          <w:spacing w:val="2"/>
          <w:w w:val="110"/>
          <w:sz w:val="24"/>
          <w:szCs w:val="24"/>
        </w:rPr>
        <w:t xml:space="preserve"> </w:t>
      </w:r>
      <w:r w:rsidRPr="00B55AD7">
        <w:rPr>
          <w:w w:val="110"/>
          <w:sz w:val="24"/>
          <w:szCs w:val="24"/>
        </w:rPr>
        <w:t>POSTING</w:t>
      </w:r>
    </w:p>
    <w:p w14:paraId="4BEBF02B" w14:textId="77777777" w:rsidR="00CC1B00" w:rsidRPr="00B55AD7" w:rsidRDefault="00CC1B00" w:rsidP="00CC1B00">
      <w:pPr>
        <w:pStyle w:val="Heading2"/>
        <w:tabs>
          <w:tab w:val="left" w:pos="447"/>
        </w:tabs>
        <w:ind w:left="446"/>
        <w:jc w:val="both"/>
        <w:rPr>
          <w:sz w:val="24"/>
          <w:szCs w:val="24"/>
        </w:rPr>
      </w:pPr>
    </w:p>
    <w:p w14:paraId="4C858871" w14:textId="3A06D665" w:rsidR="009E271A" w:rsidRPr="008C7672" w:rsidRDefault="008C7672" w:rsidP="008C7672">
      <w:pPr>
        <w:pStyle w:val="BodyText"/>
        <w:jc w:val="both"/>
        <w:rPr>
          <w:sz w:val="24"/>
          <w:szCs w:val="24"/>
        </w:rPr>
      </w:pPr>
      <w:r>
        <w:rPr>
          <w:w w:val="110"/>
          <w:sz w:val="24"/>
          <w:szCs w:val="24"/>
        </w:rPr>
        <w:t xml:space="preserve">    </w:t>
      </w:r>
      <w:r w:rsidRPr="008C7672">
        <w:rPr>
          <w:b/>
          <w:bCs/>
          <w:w w:val="110"/>
        </w:rPr>
        <w:t>5.1</w:t>
      </w:r>
      <w:r>
        <w:rPr>
          <w:w w:val="110"/>
          <w:sz w:val="24"/>
          <w:szCs w:val="24"/>
        </w:rPr>
        <w:t xml:space="preserve"> </w:t>
      </w:r>
      <w:r w:rsidR="00C14DB6" w:rsidRPr="008C7672">
        <w:rPr>
          <w:w w:val="110"/>
          <w:sz w:val="24"/>
          <w:szCs w:val="24"/>
        </w:rPr>
        <w:t>When playing</w:t>
      </w:r>
      <w:r w:rsidR="00667AFE" w:rsidRPr="008C7672">
        <w:rPr>
          <w:w w:val="110"/>
          <w:sz w:val="24"/>
          <w:szCs w:val="24"/>
        </w:rPr>
        <w:t xml:space="preserve"> at</w:t>
      </w:r>
      <w:r w:rsidR="00667AFE" w:rsidRPr="008C7672">
        <w:rPr>
          <w:color w:val="E75454"/>
          <w:w w:val="110"/>
          <w:sz w:val="24"/>
          <w:szCs w:val="24"/>
        </w:rPr>
        <w:t xml:space="preserve"> </w:t>
      </w:r>
      <w:r w:rsidR="00667AFE" w:rsidRPr="008C7672">
        <w:rPr>
          <w:w w:val="110"/>
          <w:sz w:val="24"/>
          <w:szCs w:val="24"/>
          <w:u w:color="E75454"/>
        </w:rPr>
        <w:t>other</w:t>
      </w:r>
      <w:r w:rsidR="00667AFE" w:rsidRPr="008C7672">
        <w:rPr>
          <w:color w:val="E75454"/>
          <w:w w:val="110"/>
          <w:sz w:val="24"/>
          <w:szCs w:val="24"/>
        </w:rPr>
        <w:t xml:space="preserve"> </w:t>
      </w:r>
      <w:r w:rsidR="00667AFE" w:rsidRPr="008C7672">
        <w:rPr>
          <w:w w:val="110"/>
          <w:sz w:val="24"/>
          <w:szCs w:val="24"/>
        </w:rPr>
        <w:t>Southern California</w:t>
      </w:r>
      <w:r w:rsidR="00667AFE" w:rsidRPr="008C7672">
        <w:rPr>
          <w:spacing w:val="9"/>
          <w:w w:val="110"/>
          <w:sz w:val="24"/>
          <w:szCs w:val="24"/>
        </w:rPr>
        <w:t xml:space="preserve"> </w:t>
      </w:r>
      <w:r w:rsidR="00667AFE" w:rsidRPr="008C7672">
        <w:rPr>
          <w:w w:val="110"/>
          <w:sz w:val="24"/>
          <w:szCs w:val="24"/>
        </w:rPr>
        <w:t>Courses</w:t>
      </w:r>
      <w:r w:rsidR="00C14DB6" w:rsidRPr="008C7672">
        <w:rPr>
          <w:w w:val="110"/>
          <w:sz w:val="24"/>
          <w:szCs w:val="24"/>
        </w:rPr>
        <w:t>, f</w:t>
      </w:r>
      <w:r w:rsidR="00667AFE" w:rsidRPr="008C7672">
        <w:rPr>
          <w:w w:val="110"/>
          <w:sz w:val="24"/>
          <w:szCs w:val="24"/>
        </w:rPr>
        <w:t>ind the posting computer, usually in or near the Pro Shop. Follow the instructions below for posting scores.</w:t>
      </w:r>
    </w:p>
    <w:p w14:paraId="39D02AD2" w14:textId="587B95DF" w:rsidR="009E271A" w:rsidRPr="008C7672" w:rsidRDefault="008C7672" w:rsidP="008C7672">
      <w:pPr>
        <w:pStyle w:val="BodyText"/>
        <w:jc w:val="both"/>
        <w:rPr>
          <w:sz w:val="24"/>
          <w:szCs w:val="24"/>
        </w:rPr>
      </w:pPr>
      <w:r>
        <w:rPr>
          <w:b/>
          <w:bCs/>
          <w:w w:val="110"/>
        </w:rPr>
        <w:t xml:space="preserve">     </w:t>
      </w:r>
      <w:r w:rsidRPr="008C7672">
        <w:rPr>
          <w:b/>
          <w:bCs/>
          <w:w w:val="110"/>
        </w:rPr>
        <w:t>5.1.1</w:t>
      </w:r>
      <w:r>
        <w:rPr>
          <w:w w:val="110"/>
          <w:sz w:val="24"/>
          <w:szCs w:val="24"/>
        </w:rPr>
        <w:t xml:space="preserve"> </w:t>
      </w:r>
      <w:r w:rsidR="00667AFE" w:rsidRPr="008C7672">
        <w:rPr>
          <w:w w:val="110"/>
          <w:sz w:val="24"/>
          <w:szCs w:val="24"/>
        </w:rPr>
        <w:t>Home Course</w:t>
      </w:r>
      <w:r w:rsidR="00C129F4" w:rsidRPr="008C7672">
        <w:rPr>
          <w:w w:val="110"/>
          <w:sz w:val="24"/>
          <w:szCs w:val="24"/>
        </w:rPr>
        <w:t>:</w:t>
      </w:r>
      <w:r w:rsidR="00667AFE" w:rsidRPr="008C7672">
        <w:rPr>
          <w:w w:val="110"/>
          <w:sz w:val="24"/>
          <w:szCs w:val="24"/>
        </w:rPr>
        <w:t xml:space="preserve"> Touch the open portion of the screen, then follow the prompts to post your</w:t>
      </w:r>
      <w:r w:rsidR="00667AFE" w:rsidRPr="008C7672">
        <w:rPr>
          <w:spacing w:val="27"/>
          <w:w w:val="110"/>
          <w:sz w:val="24"/>
          <w:szCs w:val="24"/>
        </w:rPr>
        <w:t xml:space="preserve"> </w:t>
      </w:r>
      <w:r w:rsidR="00667AFE" w:rsidRPr="008C7672">
        <w:rPr>
          <w:w w:val="110"/>
          <w:sz w:val="24"/>
          <w:szCs w:val="24"/>
        </w:rPr>
        <w:t>score.</w:t>
      </w:r>
    </w:p>
    <w:p w14:paraId="020796FB" w14:textId="4EC686DF" w:rsidR="009E271A" w:rsidRPr="008C7672" w:rsidRDefault="008C7672" w:rsidP="008C7672">
      <w:pPr>
        <w:pStyle w:val="BodyText"/>
        <w:jc w:val="both"/>
        <w:rPr>
          <w:sz w:val="24"/>
          <w:szCs w:val="24"/>
        </w:rPr>
      </w:pPr>
      <w:r w:rsidRPr="008C7672">
        <w:rPr>
          <w:b/>
          <w:bCs/>
          <w:w w:val="110"/>
        </w:rPr>
        <w:t xml:space="preserve">   </w:t>
      </w:r>
      <w:r>
        <w:rPr>
          <w:b/>
          <w:bCs/>
          <w:w w:val="110"/>
        </w:rPr>
        <w:t xml:space="preserve"> </w:t>
      </w:r>
      <w:r w:rsidRPr="008C7672">
        <w:rPr>
          <w:b/>
          <w:bCs/>
          <w:w w:val="110"/>
        </w:rPr>
        <w:t xml:space="preserve"> </w:t>
      </w:r>
      <w:r w:rsidR="00C14DB6" w:rsidRPr="008C7672">
        <w:rPr>
          <w:b/>
          <w:bCs/>
          <w:w w:val="110"/>
        </w:rPr>
        <w:t>5.1.2</w:t>
      </w:r>
      <w:r w:rsidR="00C14DB6" w:rsidRPr="008C7672">
        <w:rPr>
          <w:w w:val="110"/>
          <w:sz w:val="24"/>
          <w:szCs w:val="24"/>
        </w:rPr>
        <w:t xml:space="preserve"> </w:t>
      </w:r>
      <w:r w:rsidR="00667AFE" w:rsidRPr="008C7672">
        <w:rPr>
          <w:w w:val="110"/>
          <w:sz w:val="24"/>
          <w:szCs w:val="24"/>
        </w:rPr>
        <w:t>Away course</w:t>
      </w:r>
      <w:r w:rsidR="00C129F4" w:rsidRPr="008C7672">
        <w:rPr>
          <w:w w:val="110"/>
          <w:sz w:val="24"/>
          <w:szCs w:val="24"/>
        </w:rPr>
        <w:t>:</w:t>
      </w:r>
      <w:r w:rsidR="00667AFE" w:rsidRPr="008C7672">
        <w:rPr>
          <w:w w:val="110"/>
          <w:sz w:val="24"/>
          <w:szCs w:val="24"/>
        </w:rPr>
        <w:t xml:space="preserve"> Touch the upper left “Guest” icon and follow the prompts to post your</w:t>
      </w:r>
      <w:r w:rsidR="00667AFE" w:rsidRPr="008C7672">
        <w:rPr>
          <w:spacing w:val="25"/>
          <w:w w:val="110"/>
          <w:sz w:val="24"/>
          <w:szCs w:val="24"/>
        </w:rPr>
        <w:t xml:space="preserve"> </w:t>
      </w:r>
      <w:r w:rsidR="00667AFE" w:rsidRPr="008C7672">
        <w:rPr>
          <w:w w:val="110"/>
          <w:sz w:val="24"/>
          <w:szCs w:val="24"/>
        </w:rPr>
        <w:t>score.</w:t>
      </w:r>
    </w:p>
    <w:p w14:paraId="7837C2BE" w14:textId="5426C8C9" w:rsidR="009E271A" w:rsidRDefault="00667AFE" w:rsidP="00ED100B">
      <w:pPr>
        <w:pStyle w:val="Heading2"/>
        <w:jc w:val="both"/>
        <w:rPr>
          <w:w w:val="110"/>
          <w:sz w:val="24"/>
          <w:szCs w:val="24"/>
        </w:rPr>
      </w:pPr>
      <w:r w:rsidRPr="00B55AD7">
        <w:rPr>
          <w:w w:val="110"/>
          <w:sz w:val="24"/>
          <w:szCs w:val="24"/>
        </w:rPr>
        <w:t>Make sure you are posting a gross score or, if need be, an ESC adjusted gross score, NOT a net score.</w:t>
      </w:r>
    </w:p>
    <w:p w14:paraId="6EF1AD4B" w14:textId="77777777" w:rsidR="009647D7" w:rsidRPr="00B55AD7" w:rsidRDefault="009647D7" w:rsidP="00B67C8A">
      <w:pPr>
        <w:pStyle w:val="Heading2"/>
        <w:ind w:left="196"/>
        <w:jc w:val="both"/>
        <w:rPr>
          <w:sz w:val="24"/>
          <w:szCs w:val="24"/>
        </w:rPr>
      </w:pPr>
    </w:p>
    <w:p w14:paraId="0E36EFA3" w14:textId="67FDCAC1" w:rsidR="009E271A" w:rsidRPr="008C7672" w:rsidRDefault="00ED100B" w:rsidP="008C7672">
      <w:pPr>
        <w:pStyle w:val="BodyText"/>
        <w:rPr>
          <w:sz w:val="24"/>
          <w:szCs w:val="24"/>
        </w:rPr>
      </w:pPr>
      <w:r>
        <w:rPr>
          <w:w w:val="110"/>
          <w:sz w:val="24"/>
          <w:szCs w:val="24"/>
        </w:rPr>
        <w:t xml:space="preserve">    </w:t>
      </w:r>
      <w:r w:rsidRPr="00ED100B">
        <w:rPr>
          <w:b/>
          <w:bCs/>
          <w:w w:val="110"/>
        </w:rPr>
        <w:t>5.2</w:t>
      </w:r>
      <w:r>
        <w:rPr>
          <w:w w:val="110"/>
          <w:sz w:val="24"/>
          <w:szCs w:val="24"/>
        </w:rPr>
        <w:t xml:space="preserve"> </w:t>
      </w:r>
      <w:r w:rsidR="00667AFE" w:rsidRPr="008C7672">
        <w:rPr>
          <w:w w:val="110"/>
          <w:sz w:val="24"/>
          <w:szCs w:val="24"/>
        </w:rPr>
        <w:t>Play Outside of Southern</w:t>
      </w:r>
      <w:r w:rsidR="00667AFE" w:rsidRPr="008C7672">
        <w:rPr>
          <w:spacing w:val="8"/>
          <w:w w:val="110"/>
          <w:sz w:val="24"/>
          <w:szCs w:val="24"/>
        </w:rPr>
        <w:t xml:space="preserve"> </w:t>
      </w:r>
      <w:r w:rsidR="00667AFE" w:rsidRPr="008C7672">
        <w:rPr>
          <w:w w:val="110"/>
          <w:sz w:val="24"/>
          <w:szCs w:val="24"/>
        </w:rPr>
        <w:t>California</w:t>
      </w:r>
    </w:p>
    <w:p w14:paraId="010FF4F6" w14:textId="4FD8E4FC" w:rsidR="009E271A" w:rsidRPr="008C7672" w:rsidRDefault="008C7672" w:rsidP="00ED100B">
      <w:pPr>
        <w:pStyle w:val="BodyText"/>
        <w:ind w:left="144"/>
        <w:rPr>
          <w:sz w:val="24"/>
          <w:szCs w:val="24"/>
        </w:rPr>
      </w:pPr>
      <w:r w:rsidRPr="008C7672">
        <w:rPr>
          <w:w w:val="110"/>
          <w:sz w:val="24"/>
          <w:szCs w:val="24"/>
        </w:rPr>
        <w:t xml:space="preserve">  </w:t>
      </w:r>
      <w:r w:rsidRPr="00ED100B">
        <w:rPr>
          <w:b/>
          <w:bCs/>
          <w:w w:val="110"/>
        </w:rPr>
        <w:t>5.2.1</w:t>
      </w:r>
      <w:r w:rsidRPr="008C7672">
        <w:rPr>
          <w:w w:val="110"/>
          <w:sz w:val="24"/>
          <w:szCs w:val="24"/>
        </w:rPr>
        <w:t xml:space="preserve"> </w:t>
      </w:r>
      <w:r w:rsidR="00667AFE" w:rsidRPr="008C7672">
        <w:rPr>
          <w:w w:val="110"/>
          <w:sz w:val="24"/>
          <w:szCs w:val="24"/>
        </w:rPr>
        <w:t xml:space="preserve">If the course has a computer with the </w:t>
      </w:r>
      <w:r w:rsidR="00667AFE" w:rsidRPr="008C7672">
        <w:rPr>
          <w:i/>
          <w:w w:val="110"/>
          <w:sz w:val="24"/>
          <w:szCs w:val="24"/>
        </w:rPr>
        <w:t xml:space="preserve">International Golf Network </w:t>
      </w:r>
      <w:r w:rsidR="00667AFE" w:rsidRPr="008C7672">
        <w:rPr>
          <w:w w:val="110"/>
          <w:sz w:val="24"/>
          <w:szCs w:val="24"/>
        </w:rPr>
        <w:t xml:space="preserve">(IGN) symbol </w:t>
      </w:r>
      <w:r w:rsidR="000273C9" w:rsidRPr="008C7672">
        <w:rPr>
          <w:w w:val="110"/>
          <w:sz w:val="24"/>
          <w:szCs w:val="24"/>
        </w:rPr>
        <w:t>on</w:t>
      </w:r>
      <w:r w:rsidR="00667AFE" w:rsidRPr="008C7672">
        <w:rPr>
          <w:w w:val="110"/>
          <w:sz w:val="24"/>
          <w:szCs w:val="24"/>
        </w:rPr>
        <w:t xml:space="preserve"> the opening screen: Click on the IGN selection, then highlight the </w:t>
      </w:r>
      <w:r w:rsidR="00667AFE" w:rsidRPr="008C7672">
        <w:rPr>
          <w:i/>
          <w:w w:val="110"/>
          <w:sz w:val="24"/>
          <w:szCs w:val="24"/>
        </w:rPr>
        <w:t xml:space="preserve">Southern California Golf Association </w:t>
      </w:r>
      <w:r w:rsidR="00667AFE" w:rsidRPr="008C7672">
        <w:rPr>
          <w:w w:val="110"/>
          <w:sz w:val="24"/>
          <w:szCs w:val="24"/>
        </w:rPr>
        <w:t>bar.</w:t>
      </w:r>
      <w:r w:rsidR="00C14DB6" w:rsidRPr="008C7672">
        <w:rPr>
          <w:w w:val="110"/>
          <w:sz w:val="24"/>
          <w:szCs w:val="24"/>
        </w:rPr>
        <w:t xml:space="preserve">  </w:t>
      </w:r>
      <w:r w:rsidR="00667AFE" w:rsidRPr="008C7672">
        <w:rPr>
          <w:w w:val="110"/>
          <w:sz w:val="24"/>
          <w:szCs w:val="24"/>
        </w:rPr>
        <w:t xml:space="preserve">Enter </w:t>
      </w:r>
      <w:r w:rsidR="00ED100B">
        <w:rPr>
          <w:w w:val="110"/>
          <w:sz w:val="24"/>
          <w:szCs w:val="24"/>
        </w:rPr>
        <w:t xml:space="preserve">  </w:t>
      </w:r>
      <w:r w:rsidR="00667AFE" w:rsidRPr="008C7672">
        <w:rPr>
          <w:w w:val="110"/>
          <w:sz w:val="24"/>
          <w:szCs w:val="24"/>
        </w:rPr>
        <w:t>your seven-digit SCGA membership number. Continue through the screens as directed to post your score.</w:t>
      </w:r>
    </w:p>
    <w:p w14:paraId="5C353E6F" w14:textId="3463934C" w:rsidR="009E271A" w:rsidRPr="008C7672" w:rsidRDefault="00FF75EE" w:rsidP="00ED100B">
      <w:pPr>
        <w:pStyle w:val="BodyText"/>
        <w:numPr>
          <w:ilvl w:val="2"/>
          <w:numId w:val="23"/>
        </w:numPr>
        <w:rPr>
          <w:sz w:val="24"/>
          <w:szCs w:val="24"/>
        </w:rPr>
      </w:pPr>
      <w:r w:rsidRPr="00ED100B">
        <w:rPr>
          <w:noProof/>
        </w:rPr>
        <mc:AlternateContent>
          <mc:Choice Requires="wps">
            <w:drawing>
              <wp:anchor distT="0" distB="0" distL="114300" distR="114300" simplePos="0" relativeHeight="1528" behindDoc="0" locked="0" layoutInCell="1" allowOverlap="1" wp14:anchorId="44A89E1F" wp14:editId="13C6E674">
                <wp:simplePos x="0" y="0"/>
                <wp:positionH relativeFrom="page">
                  <wp:posOffset>7440295</wp:posOffset>
                </wp:positionH>
                <wp:positionV relativeFrom="page">
                  <wp:posOffset>6605270</wp:posOffset>
                </wp:positionV>
                <wp:extent cx="0" cy="146050"/>
                <wp:effectExtent l="10795" t="13970" r="825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37F7" id="Line 7"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85pt,520.1pt" to="585.8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" strokeweight=".72pt">
                <w10:wrap anchorx="page" anchory="page"/>
              </v:line>
            </w:pict>
          </mc:Fallback>
        </mc:AlternateContent>
      </w:r>
      <w:r w:rsidR="00667AFE" w:rsidRPr="008C7672">
        <w:rPr>
          <w:w w:val="110"/>
          <w:sz w:val="24"/>
          <w:szCs w:val="24"/>
        </w:rPr>
        <w:t>If the course does NOT have a computer with IGN selection on the opening screen, submit the card to the RBIMGC Handicap Chairman upon your return for posting.</w:t>
      </w:r>
    </w:p>
    <w:p w14:paraId="01A90398" w14:textId="77777777" w:rsidR="009E271A" w:rsidRPr="008C7672" w:rsidRDefault="009E271A" w:rsidP="008C7672">
      <w:pPr>
        <w:pStyle w:val="BodyText"/>
        <w:rPr>
          <w:sz w:val="24"/>
          <w:szCs w:val="24"/>
        </w:rPr>
      </w:pPr>
    </w:p>
    <w:p w14:paraId="4BFB7FF0" w14:textId="440B3DCB" w:rsidR="009E271A" w:rsidRPr="00ED100B" w:rsidRDefault="00ED100B" w:rsidP="00ED100B">
      <w:pPr>
        <w:tabs>
          <w:tab w:val="left" w:pos="627"/>
        </w:tabs>
        <w:jc w:val="both"/>
        <w:rPr>
          <w:sz w:val="24"/>
          <w:szCs w:val="24"/>
        </w:rPr>
      </w:pPr>
      <w:r>
        <w:rPr>
          <w:b/>
          <w:bCs/>
          <w:w w:val="110"/>
          <w:sz w:val="18"/>
          <w:szCs w:val="18"/>
        </w:rPr>
        <w:t xml:space="preserve">     </w:t>
      </w:r>
      <w:r w:rsidRPr="00ED100B">
        <w:rPr>
          <w:b/>
          <w:bCs/>
          <w:w w:val="110"/>
          <w:sz w:val="18"/>
          <w:szCs w:val="18"/>
        </w:rPr>
        <w:t>5.3</w:t>
      </w:r>
      <w:r>
        <w:rPr>
          <w:w w:val="110"/>
          <w:sz w:val="24"/>
          <w:szCs w:val="24"/>
        </w:rPr>
        <w:t xml:space="preserve"> </w:t>
      </w:r>
      <w:r w:rsidR="00667AFE" w:rsidRPr="00ED100B">
        <w:rPr>
          <w:w w:val="110"/>
          <w:sz w:val="24"/>
          <w:szCs w:val="24"/>
        </w:rPr>
        <w:t xml:space="preserve">Posting via </w:t>
      </w:r>
      <w:r w:rsidR="00606BA1" w:rsidRPr="00ED100B">
        <w:rPr>
          <w:w w:val="110"/>
          <w:sz w:val="24"/>
          <w:szCs w:val="24"/>
        </w:rPr>
        <w:t>GHIN</w:t>
      </w:r>
    </w:p>
    <w:p w14:paraId="0A67E9FE" w14:textId="5E81C16F" w:rsidR="009E271A" w:rsidRPr="00B55AD7" w:rsidRDefault="00667AFE" w:rsidP="00B67C8A">
      <w:pPr>
        <w:pStyle w:val="BodyText"/>
        <w:spacing w:before="19" w:line="264" w:lineRule="auto"/>
        <w:ind w:left="146" w:right="180"/>
        <w:jc w:val="both"/>
        <w:rPr>
          <w:sz w:val="24"/>
          <w:szCs w:val="24"/>
        </w:rPr>
      </w:pPr>
      <w:r w:rsidRPr="00B55AD7">
        <w:rPr>
          <w:w w:val="110"/>
          <w:sz w:val="24"/>
          <w:szCs w:val="24"/>
        </w:rPr>
        <w:t xml:space="preserve">Scores may be posted via </w:t>
      </w:r>
      <w:r w:rsidR="00606BA1">
        <w:rPr>
          <w:w w:val="110"/>
          <w:sz w:val="24"/>
          <w:szCs w:val="24"/>
        </w:rPr>
        <w:t>the GHIN app on a smartphone or at GHIN.com.</w:t>
      </w:r>
    </w:p>
    <w:p w14:paraId="4F885F02" w14:textId="77777777" w:rsidR="009E271A" w:rsidRPr="00B55AD7" w:rsidRDefault="009E271A" w:rsidP="00B67C8A">
      <w:pPr>
        <w:pStyle w:val="BodyText"/>
        <w:spacing w:before="4"/>
        <w:jc w:val="both"/>
        <w:rPr>
          <w:sz w:val="24"/>
          <w:szCs w:val="24"/>
        </w:rPr>
      </w:pPr>
    </w:p>
    <w:p w14:paraId="3DB1B03C" w14:textId="059537B1" w:rsidR="009E271A" w:rsidRPr="00ED100B" w:rsidRDefault="00ED100B" w:rsidP="00ED100B">
      <w:pPr>
        <w:pStyle w:val="BodyText"/>
        <w:rPr>
          <w:sz w:val="24"/>
          <w:szCs w:val="24"/>
        </w:rPr>
      </w:pPr>
      <w:r>
        <w:rPr>
          <w:w w:val="110"/>
          <w:sz w:val="24"/>
          <w:szCs w:val="24"/>
        </w:rPr>
        <w:t xml:space="preserve">   </w:t>
      </w:r>
      <w:r w:rsidRPr="00ED100B">
        <w:rPr>
          <w:b/>
          <w:bCs/>
          <w:w w:val="110"/>
        </w:rPr>
        <w:t>5.4</w:t>
      </w:r>
      <w:r>
        <w:rPr>
          <w:w w:val="110"/>
          <w:sz w:val="24"/>
          <w:szCs w:val="24"/>
        </w:rPr>
        <w:t xml:space="preserve"> </w:t>
      </w:r>
      <w:r w:rsidR="00667AFE" w:rsidRPr="00ED100B">
        <w:rPr>
          <w:w w:val="110"/>
          <w:sz w:val="24"/>
          <w:szCs w:val="24"/>
        </w:rPr>
        <w:t>Additional Information</w:t>
      </w:r>
    </w:p>
    <w:p w14:paraId="64C2C5D6" w14:textId="7BD61230" w:rsidR="009E271A" w:rsidRPr="00ED100B" w:rsidRDefault="00ED100B" w:rsidP="00ED100B">
      <w:pPr>
        <w:pStyle w:val="BodyText"/>
        <w:rPr>
          <w:sz w:val="24"/>
          <w:szCs w:val="24"/>
        </w:rPr>
      </w:pPr>
      <w:r>
        <w:rPr>
          <w:w w:val="110"/>
          <w:sz w:val="24"/>
          <w:szCs w:val="24"/>
        </w:rPr>
        <w:t xml:space="preserve">   </w:t>
      </w:r>
      <w:r w:rsidRPr="00ED100B">
        <w:rPr>
          <w:b/>
          <w:bCs/>
          <w:w w:val="110"/>
        </w:rPr>
        <w:t>5.4.1</w:t>
      </w:r>
      <w:r>
        <w:rPr>
          <w:w w:val="110"/>
          <w:sz w:val="24"/>
          <w:szCs w:val="24"/>
        </w:rPr>
        <w:t xml:space="preserve"> </w:t>
      </w:r>
      <w:r w:rsidR="00667AFE" w:rsidRPr="00ED100B">
        <w:rPr>
          <w:w w:val="110"/>
          <w:sz w:val="24"/>
          <w:szCs w:val="24"/>
        </w:rPr>
        <w:t xml:space="preserve">You </w:t>
      </w:r>
      <w:r w:rsidR="00BF4E2C" w:rsidRPr="00ED100B">
        <w:rPr>
          <w:w w:val="110"/>
          <w:sz w:val="24"/>
          <w:szCs w:val="24"/>
        </w:rPr>
        <w:t>cannot</w:t>
      </w:r>
      <w:r w:rsidR="00667AFE" w:rsidRPr="00ED100B">
        <w:rPr>
          <w:w w:val="110"/>
          <w:sz w:val="24"/>
          <w:szCs w:val="24"/>
        </w:rPr>
        <w:t xml:space="preserve"> post scores played at one course on another course's posting</w:t>
      </w:r>
      <w:r w:rsidR="00667AFE" w:rsidRPr="00ED100B">
        <w:rPr>
          <w:spacing w:val="21"/>
          <w:w w:val="110"/>
          <w:sz w:val="24"/>
          <w:szCs w:val="24"/>
        </w:rPr>
        <w:t xml:space="preserve"> </w:t>
      </w:r>
      <w:r w:rsidR="00667AFE" w:rsidRPr="00ED100B">
        <w:rPr>
          <w:w w:val="110"/>
          <w:sz w:val="24"/>
          <w:szCs w:val="24"/>
        </w:rPr>
        <w:t>computer.</w:t>
      </w:r>
    </w:p>
    <w:p w14:paraId="1F2C8CFE" w14:textId="00B500F2" w:rsidR="009E271A" w:rsidRPr="00ED100B" w:rsidRDefault="00ED100B" w:rsidP="00ED100B">
      <w:pPr>
        <w:pStyle w:val="BodyText"/>
        <w:rPr>
          <w:sz w:val="24"/>
          <w:szCs w:val="24"/>
        </w:rPr>
      </w:pPr>
      <w:r>
        <w:rPr>
          <w:b/>
          <w:bCs/>
          <w:w w:val="110"/>
        </w:rPr>
        <w:t xml:space="preserve">   </w:t>
      </w:r>
      <w:r w:rsidRPr="00ED100B">
        <w:rPr>
          <w:b/>
          <w:bCs/>
          <w:w w:val="110"/>
        </w:rPr>
        <w:t xml:space="preserve"> 5.4.2</w:t>
      </w:r>
      <w:r>
        <w:rPr>
          <w:w w:val="110"/>
          <w:sz w:val="24"/>
          <w:szCs w:val="24"/>
        </w:rPr>
        <w:t xml:space="preserve"> </w:t>
      </w:r>
      <w:r w:rsidR="00667AFE" w:rsidRPr="00ED100B">
        <w:rPr>
          <w:w w:val="110"/>
          <w:sz w:val="24"/>
          <w:szCs w:val="24"/>
        </w:rPr>
        <w:t>You can only post two scores in one day at each golf course and the score information cannot be identical for both scores. If you have the same score from the same set of tees, post the second score the following day or submit it to the Club's Handicap Chairman.</w:t>
      </w:r>
    </w:p>
    <w:p w14:paraId="0B29B57B" w14:textId="1BDB45C9" w:rsidR="009E271A" w:rsidRPr="00ED100B" w:rsidRDefault="00ED100B" w:rsidP="00ED100B">
      <w:pPr>
        <w:pStyle w:val="BodyText"/>
        <w:rPr>
          <w:sz w:val="24"/>
          <w:szCs w:val="24"/>
        </w:rPr>
      </w:pPr>
      <w:r w:rsidRPr="00ED100B">
        <w:rPr>
          <w:b/>
          <w:bCs/>
          <w:w w:val="110"/>
        </w:rPr>
        <w:t xml:space="preserve">   </w:t>
      </w:r>
      <w:r>
        <w:rPr>
          <w:b/>
          <w:bCs/>
          <w:w w:val="110"/>
        </w:rPr>
        <w:t xml:space="preserve"> </w:t>
      </w:r>
      <w:r w:rsidRPr="00ED100B">
        <w:rPr>
          <w:b/>
          <w:bCs/>
          <w:w w:val="110"/>
        </w:rPr>
        <w:t>5.4.3</w:t>
      </w:r>
      <w:r>
        <w:rPr>
          <w:w w:val="110"/>
          <w:sz w:val="24"/>
          <w:szCs w:val="24"/>
        </w:rPr>
        <w:t xml:space="preserve"> </w:t>
      </w:r>
      <w:r w:rsidR="00667AFE" w:rsidRPr="00ED100B">
        <w:rPr>
          <w:w w:val="110"/>
          <w:sz w:val="24"/>
          <w:szCs w:val="24"/>
        </w:rPr>
        <w:t>Computer assistance can be provided readily by members of the Pro</w:t>
      </w:r>
      <w:r w:rsidR="00667AFE" w:rsidRPr="00ED100B">
        <w:rPr>
          <w:spacing w:val="23"/>
          <w:w w:val="110"/>
          <w:sz w:val="24"/>
          <w:szCs w:val="24"/>
        </w:rPr>
        <w:t xml:space="preserve"> </w:t>
      </w:r>
      <w:r w:rsidR="00667AFE" w:rsidRPr="00ED100B">
        <w:rPr>
          <w:w w:val="110"/>
          <w:sz w:val="24"/>
          <w:szCs w:val="24"/>
        </w:rPr>
        <w:t>Shop.</w:t>
      </w:r>
    </w:p>
    <w:p w14:paraId="5A23F4EB" w14:textId="485C62C9" w:rsidR="009E271A" w:rsidRPr="00ED100B" w:rsidRDefault="00FF75EE" w:rsidP="00ED100B">
      <w:pPr>
        <w:pStyle w:val="BodyText"/>
        <w:rPr>
          <w:sz w:val="24"/>
          <w:szCs w:val="24"/>
        </w:rPr>
      </w:pPr>
      <w:r w:rsidRPr="00ED100B">
        <w:rPr>
          <w:noProof/>
          <w:sz w:val="24"/>
          <w:szCs w:val="24"/>
        </w:rPr>
        <mc:AlternateContent>
          <mc:Choice Requires="wps">
            <w:drawing>
              <wp:anchor distT="0" distB="0" distL="114300" distR="114300" simplePos="0" relativeHeight="1408" behindDoc="0" locked="0" layoutInCell="1" allowOverlap="1" wp14:anchorId="5083A5CA" wp14:editId="657C1251">
                <wp:simplePos x="0" y="0"/>
                <wp:positionH relativeFrom="page">
                  <wp:posOffset>7197725</wp:posOffset>
                </wp:positionH>
                <wp:positionV relativeFrom="paragraph">
                  <wp:posOffset>280035</wp:posOffset>
                </wp:positionV>
                <wp:extent cx="21590" cy="6350"/>
                <wp:effectExtent l="0" t="1905" r="635" b="12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350"/>
                        </a:xfrm>
                        <a:prstGeom prst="rect">
                          <a:avLst/>
                        </a:prstGeom>
                        <a:solidFill>
                          <a:srgbClr val="2F4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E0CCD" id="Rectangle 6" o:spid="_x0000_s1026" style="position:absolute;margin-left:566.75pt;margin-top:22.05pt;width:1.7pt;height:.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" fillcolor="#2f4da8" stroked="f">
                <w10:wrap anchorx="page"/>
              </v:rect>
            </w:pict>
          </mc:Fallback>
        </mc:AlternateContent>
      </w:r>
      <w:r w:rsidRPr="00ED100B">
        <w:rPr>
          <w:noProof/>
          <w:sz w:val="24"/>
          <w:szCs w:val="24"/>
        </w:rPr>
        <mc:AlternateContent>
          <mc:Choice Requires="wps">
            <w:drawing>
              <wp:anchor distT="0" distB="0" distL="114300" distR="114300" simplePos="0" relativeHeight="1432" behindDoc="0" locked="0" layoutInCell="1" allowOverlap="1" wp14:anchorId="63D7A8C2" wp14:editId="6371F391">
                <wp:simplePos x="0" y="0"/>
                <wp:positionH relativeFrom="page">
                  <wp:posOffset>7440295</wp:posOffset>
                </wp:positionH>
                <wp:positionV relativeFrom="paragraph">
                  <wp:posOffset>302895</wp:posOffset>
                </wp:positionV>
                <wp:extent cx="0" cy="146050"/>
                <wp:effectExtent l="10795" t="5715"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B004" id="Line 5"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23.85pt" to="585.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" strokeweight=".72pt">
                <w10:wrap anchorx="page"/>
              </v:line>
            </w:pict>
          </mc:Fallback>
        </mc:AlternateContent>
      </w:r>
      <w:r w:rsidR="00ED100B">
        <w:rPr>
          <w:w w:val="110"/>
          <w:sz w:val="24"/>
          <w:szCs w:val="24"/>
        </w:rPr>
        <w:t xml:space="preserve">   </w:t>
      </w:r>
      <w:r w:rsidR="00ED100B" w:rsidRPr="00ED100B">
        <w:rPr>
          <w:b/>
          <w:bCs/>
          <w:w w:val="110"/>
        </w:rPr>
        <w:t>5.4.4</w:t>
      </w:r>
      <w:r w:rsidR="00ED100B">
        <w:rPr>
          <w:w w:val="110"/>
          <w:sz w:val="24"/>
          <w:szCs w:val="24"/>
        </w:rPr>
        <w:t xml:space="preserve"> </w:t>
      </w:r>
      <w:r w:rsidR="00667AFE" w:rsidRPr="00ED100B">
        <w:rPr>
          <w:w w:val="110"/>
          <w:sz w:val="24"/>
          <w:szCs w:val="24"/>
        </w:rPr>
        <w:t xml:space="preserve">If you </w:t>
      </w:r>
      <w:r w:rsidR="00974AF9" w:rsidRPr="00ED100B">
        <w:rPr>
          <w:w w:val="110"/>
          <w:sz w:val="24"/>
          <w:szCs w:val="24"/>
        </w:rPr>
        <w:t>cannot</w:t>
      </w:r>
      <w:r w:rsidR="00667AFE" w:rsidRPr="00ED100B">
        <w:rPr>
          <w:w w:val="110"/>
          <w:sz w:val="24"/>
          <w:szCs w:val="24"/>
        </w:rPr>
        <w:t xml:space="preserve"> post your score using the Pro Shop’s posting computer (the computer is unavailable or unresponsive) and you </w:t>
      </w:r>
      <w:r w:rsidR="00BF4E2C" w:rsidRPr="00ED100B">
        <w:rPr>
          <w:w w:val="110"/>
          <w:sz w:val="24"/>
          <w:szCs w:val="24"/>
        </w:rPr>
        <w:t>cannot</w:t>
      </w:r>
      <w:r w:rsidR="00667AFE" w:rsidRPr="00ED100B">
        <w:rPr>
          <w:w w:val="110"/>
          <w:sz w:val="24"/>
          <w:szCs w:val="24"/>
        </w:rPr>
        <w:t xml:space="preserve"> post your score on-line via the </w:t>
      </w:r>
      <w:r w:rsidR="00606BA1" w:rsidRPr="00ED100B">
        <w:rPr>
          <w:w w:val="110"/>
          <w:sz w:val="24"/>
          <w:szCs w:val="24"/>
        </w:rPr>
        <w:t>GHIN</w:t>
      </w:r>
      <w:ins w:id="6" w:author="John Goebel" w:date="2023-03-19T13:49:00Z">
        <w:r w:rsidR="00606BA1" w:rsidRPr="00ED100B">
          <w:rPr>
            <w:w w:val="110"/>
            <w:sz w:val="24"/>
            <w:szCs w:val="24"/>
          </w:rPr>
          <w:t xml:space="preserve"> </w:t>
        </w:r>
      </w:ins>
      <w:r w:rsidR="00667AFE" w:rsidRPr="00ED100B">
        <w:rPr>
          <w:w w:val="110"/>
          <w:sz w:val="24"/>
          <w:szCs w:val="24"/>
        </w:rPr>
        <w:t xml:space="preserve">(you do not have access to a computer or </w:t>
      </w:r>
      <w:r w:rsidR="00606BA1" w:rsidRPr="00ED100B">
        <w:rPr>
          <w:w w:val="110"/>
          <w:sz w:val="24"/>
          <w:szCs w:val="24"/>
        </w:rPr>
        <w:t>smartphone</w:t>
      </w:r>
      <w:r w:rsidR="00667AFE" w:rsidRPr="00ED100B">
        <w:rPr>
          <w:w w:val="110"/>
          <w:sz w:val="24"/>
          <w:szCs w:val="24"/>
        </w:rPr>
        <w:t>), as a last resort, you should give your</w:t>
      </w:r>
      <w:r w:rsidR="00667AFE" w:rsidRPr="00ED100B">
        <w:rPr>
          <w:color w:val="2F4DA8"/>
          <w:w w:val="110"/>
          <w:sz w:val="24"/>
          <w:szCs w:val="24"/>
          <w:u w:val="single" w:color="2F4DA8"/>
        </w:rPr>
        <w:t xml:space="preserve"> </w:t>
      </w:r>
      <w:r w:rsidR="00667AFE" w:rsidRPr="00ED100B">
        <w:rPr>
          <w:w w:val="110"/>
          <w:sz w:val="24"/>
          <w:szCs w:val="24"/>
          <w:u w:color="2F4DA8"/>
        </w:rPr>
        <w:t>scorecard</w:t>
      </w:r>
      <w:r w:rsidR="00667AFE" w:rsidRPr="00ED100B">
        <w:rPr>
          <w:w w:val="110"/>
          <w:sz w:val="24"/>
          <w:szCs w:val="24"/>
        </w:rPr>
        <w:t xml:space="preserve"> to the Club’s Handicap Chairman so that he can post your score on your</w:t>
      </w:r>
      <w:r w:rsidR="00667AFE" w:rsidRPr="00ED100B">
        <w:rPr>
          <w:spacing w:val="23"/>
          <w:w w:val="110"/>
          <w:sz w:val="24"/>
          <w:szCs w:val="24"/>
        </w:rPr>
        <w:t xml:space="preserve"> </w:t>
      </w:r>
      <w:r w:rsidR="00667AFE" w:rsidRPr="00ED100B">
        <w:rPr>
          <w:w w:val="110"/>
          <w:sz w:val="24"/>
          <w:szCs w:val="24"/>
        </w:rPr>
        <w:t>behalf.</w:t>
      </w:r>
    </w:p>
    <w:p w14:paraId="3077AEEB" w14:textId="1C6ED067" w:rsidR="009E271A" w:rsidRPr="00ED100B" w:rsidRDefault="00FF75EE" w:rsidP="00ED100B">
      <w:pPr>
        <w:pStyle w:val="BodyText"/>
        <w:rPr>
          <w:sz w:val="24"/>
          <w:szCs w:val="24"/>
        </w:rPr>
      </w:pPr>
      <w:r w:rsidRPr="00ED100B">
        <w:rPr>
          <w:noProof/>
          <w:sz w:val="24"/>
          <w:szCs w:val="24"/>
        </w:rPr>
        <mc:AlternateContent>
          <mc:Choice Requires="wps">
            <w:drawing>
              <wp:anchor distT="0" distB="0" distL="114300" distR="114300" simplePos="0" relativeHeight="1456" behindDoc="0" locked="0" layoutInCell="1" allowOverlap="1" wp14:anchorId="2599DA65" wp14:editId="1A5C0A91">
                <wp:simplePos x="0" y="0"/>
                <wp:positionH relativeFrom="page">
                  <wp:posOffset>7440295</wp:posOffset>
                </wp:positionH>
                <wp:positionV relativeFrom="paragraph">
                  <wp:posOffset>144145</wp:posOffset>
                </wp:positionV>
                <wp:extent cx="0" cy="143510"/>
                <wp:effectExtent l="10795" t="13335" r="825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2BD6" id="Line 4"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11.35pt" to="585.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" strokeweight=".72pt">
                <w10:wrap anchorx="page"/>
              </v:line>
            </w:pict>
          </mc:Fallback>
        </mc:AlternateContent>
      </w:r>
      <w:r w:rsidR="00ED100B">
        <w:rPr>
          <w:w w:val="110"/>
          <w:sz w:val="24"/>
          <w:szCs w:val="24"/>
        </w:rPr>
        <w:t xml:space="preserve">   </w:t>
      </w:r>
      <w:r w:rsidR="00ED100B" w:rsidRPr="00ED100B">
        <w:rPr>
          <w:b/>
          <w:bCs/>
          <w:w w:val="110"/>
        </w:rPr>
        <w:t>5.5.5</w:t>
      </w:r>
      <w:r w:rsidR="00ED100B">
        <w:rPr>
          <w:w w:val="110"/>
          <w:sz w:val="24"/>
          <w:szCs w:val="24"/>
        </w:rPr>
        <w:t xml:space="preserve"> </w:t>
      </w:r>
      <w:r w:rsidR="00667AFE" w:rsidRPr="00ED100B">
        <w:rPr>
          <w:w w:val="110"/>
          <w:sz w:val="24"/>
          <w:szCs w:val="24"/>
        </w:rPr>
        <w:t>It is important to note that the Handicap Committee has the authority to issue penalties for non-conforming cards, non-postings, missing</w:t>
      </w:r>
      <w:r w:rsidR="00667AFE" w:rsidRPr="00ED100B">
        <w:rPr>
          <w:color w:val="2F4DA8"/>
          <w:w w:val="110"/>
          <w:sz w:val="24"/>
          <w:szCs w:val="24"/>
        </w:rPr>
        <w:t xml:space="preserve"> </w:t>
      </w:r>
      <w:r w:rsidR="00667AFE" w:rsidRPr="00ED100B">
        <w:rPr>
          <w:w w:val="110"/>
          <w:sz w:val="24"/>
          <w:szCs w:val="24"/>
          <w:u w:color="2F4DA8"/>
        </w:rPr>
        <w:t>scorecard</w:t>
      </w:r>
      <w:r w:rsidR="00667AFE" w:rsidRPr="00ED100B">
        <w:rPr>
          <w:w w:val="110"/>
          <w:sz w:val="24"/>
          <w:szCs w:val="24"/>
        </w:rPr>
        <w:t>s and inaccurate postings. The individual golfer has the responsibility to provide accurate and conforming information in earning his handicap index. The procedures that have been outlined herein conform to the latest USGA regulations and rules as administered by the Southern California Golf Association (SCGA). Please refer any handicap questions to the Club’s current Chairman of the Handicap</w:t>
      </w:r>
      <w:r w:rsidR="00667AFE" w:rsidRPr="00ED100B">
        <w:rPr>
          <w:spacing w:val="5"/>
          <w:w w:val="110"/>
          <w:sz w:val="24"/>
          <w:szCs w:val="24"/>
        </w:rPr>
        <w:t xml:space="preserve"> </w:t>
      </w:r>
      <w:r w:rsidR="00667AFE" w:rsidRPr="00ED100B">
        <w:rPr>
          <w:w w:val="110"/>
          <w:sz w:val="24"/>
          <w:szCs w:val="24"/>
        </w:rPr>
        <w:t>Committee.</w:t>
      </w:r>
    </w:p>
    <w:p w14:paraId="6291C522" w14:textId="77777777" w:rsidR="0043060C" w:rsidRPr="00B55AD7" w:rsidRDefault="0043060C" w:rsidP="00B67C8A">
      <w:pPr>
        <w:pStyle w:val="BodyText"/>
        <w:spacing w:before="9"/>
        <w:jc w:val="both"/>
        <w:rPr>
          <w:sz w:val="24"/>
          <w:szCs w:val="24"/>
        </w:rPr>
      </w:pPr>
    </w:p>
    <w:p w14:paraId="56C9F375" w14:textId="2A30EC5D" w:rsidR="009E271A" w:rsidRPr="00CC1B00" w:rsidRDefault="00667AFE" w:rsidP="00B67C8A">
      <w:pPr>
        <w:pStyle w:val="Heading2"/>
        <w:numPr>
          <w:ilvl w:val="1"/>
          <w:numId w:val="2"/>
        </w:numPr>
        <w:tabs>
          <w:tab w:val="left" w:pos="447"/>
        </w:tabs>
        <w:spacing w:before="7"/>
        <w:jc w:val="both"/>
        <w:rPr>
          <w:sz w:val="24"/>
          <w:szCs w:val="24"/>
        </w:rPr>
      </w:pPr>
      <w:r w:rsidRPr="00B55AD7">
        <w:rPr>
          <w:w w:val="110"/>
          <w:sz w:val="24"/>
          <w:szCs w:val="24"/>
        </w:rPr>
        <w:t>CONSIDERATIONS OF</w:t>
      </w:r>
      <w:r w:rsidRPr="00B55AD7">
        <w:rPr>
          <w:spacing w:val="6"/>
          <w:w w:val="110"/>
          <w:sz w:val="24"/>
          <w:szCs w:val="24"/>
        </w:rPr>
        <w:t xml:space="preserve"> </w:t>
      </w:r>
      <w:r w:rsidRPr="00B55AD7">
        <w:rPr>
          <w:w w:val="110"/>
          <w:sz w:val="24"/>
          <w:szCs w:val="24"/>
        </w:rPr>
        <w:t>PLAY</w:t>
      </w:r>
    </w:p>
    <w:p w14:paraId="31E875BE" w14:textId="77777777" w:rsidR="00CC1B00" w:rsidRPr="00B55AD7" w:rsidRDefault="00CC1B00" w:rsidP="00CC1B00">
      <w:pPr>
        <w:pStyle w:val="Heading2"/>
        <w:tabs>
          <w:tab w:val="left" w:pos="447"/>
        </w:tabs>
        <w:spacing w:before="7"/>
        <w:ind w:left="446"/>
        <w:jc w:val="both"/>
        <w:rPr>
          <w:sz w:val="24"/>
          <w:szCs w:val="24"/>
        </w:rPr>
      </w:pPr>
    </w:p>
    <w:p w14:paraId="1C8DA4B3" w14:textId="77777777"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Slow</w:t>
      </w:r>
      <w:r w:rsidRPr="00B55AD7">
        <w:rPr>
          <w:spacing w:val="2"/>
          <w:w w:val="110"/>
          <w:sz w:val="24"/>
          <w:szCs w:val="24"/>
        </w:rPr>
        <w:t xml:space="preserve"> </w:t>
      </w:r>
      <w:r w:rsidRPr="00B55AD7">
        <w:rPr>
          <w:w w:val="110"/>
          <w:sz w:val="24"/>
          <w:szCs w:val="24"/>
        </w:rPr>
        <w:t>Play</w:t>
      </w:r>
    </w:p>
    <w:p w14:paraId="4F02EFF2" w14:textId="77777777" w:rsidR="0043060C" w:rsidRDefault="00667AFE" w:rsidP="0043060C">
      <w:pPr>
        <w:pStyle w:val="BodyText"/>
        <w:spacing w:before="28"/>
        <w:ind w:left="146"/>
        <w:jc w:val="both"/>
        <w:rPr>
          <w:w w:val="110"/>
          <w:sz w:val="24"/>
          <w:szCs w:val="24"/>
        </w:rPr>
      </w:pPr>
      <w:r w:rsidRPr="00B55AD7">
        <w:rPr>
          <w:w w:val="110"/>
          <w:sz w:val="24"/>
          <w:szCs w:val="24"/>
        </w:rPr>
        <w:t xml:space="preserve">In the interest of </w:t>
      </w:r>
      <w:r w:rsidRPr="00B55AD7">
        <w:rPr>
          <w:i/>
          <w:w w:val="110"/>
          <w:sz w:val="24"/>
          <w:szCs w:val="24"/>
        </w:rPr>
        <w:t xml:space="preserve">all, </w:t>
      </w:r>
      <w:r w:rsidRPr="00B55AD7">
        <w:rPr>
          <w:w w:val="110"/>
          <w:sz w:val="24"/>
          <w:szCs w:val="24"/>
        </w:rPr>
        <w:t>golfers should play without delay.</w:t>
      </w:r>
      <w:r w:rsidR="0043060C">
        <w:rPr>
          <w:w w:val="110"/>
          <w:sz w:val="24"/>
          <w:szCs w:val="24"/>
        </w:rPr>
        <w:t xml:space="preserve">  </w:t>
      </w:r>
      <w:r w:rsidRPr="00B55AD7">
        <w:rPr>
          <w:w w:val="110"/>
          <w:sz w:val="24"/>
          <w:szCs w:val="24"/>
        </w:rPr>
        <w:t xml:space="preserve">In the interest of speeding up play take practice swings before occupying the tee box and use the continuous putting rule on the greens. </w:t>
      </w:r>
    </w:p>
    <w:p w14:paraId="32AED5BF" w14:textId="73F162E2" w:rsidR="009E271A" w:rsidRPr="00B55AD7" w:rsidRDefault="0043060C" w:rsidP="0043060C">
      <w:pPr>
        <w:pStyle w:val="BodyText"/>
        <w:spacing w:before="28"/>
        <w:ind w:left="146"/>
        <w:jc w:val="both"/>
        <w:rPr>
          <w:sz w:val="24"/>
          <w:szCs w:val="24"/>
        </w:rPr>
      </w:pPr>
      <w:r w:rsidRPr="0043060C">
        <w:rPr>
          <w:b/>
          <w:bCs/>
          <w:w w:val="110"/>
        </w:rPr>
        <w:t xml:space="preserve">   6.1.1</w:t>
      </w:r>
      <w:r>
        <w:rPr>
          <w:w w:val="110"/>
          <w:sz w:val="24"/>
          <w:szCs w:val="24"/>
        </w:rPr>
        <w:t xml:space="preserve"> </w:t>
      </w:r>
      <w:r w:rsidR="00667AFE" w:rsidRPr="00B55AD7">
        <w:rPr>
          <w:w w:val="110"/>
          <w:sz w:val="24"/>
          <w:szCs w:val="24"/>
        </w:rPr>
        <w:t>On hole #4, after all players of a group are on the green</w:t>
      </w:r>
      <w:r>
        <w:rPr>
          <w:w w:val="110"/>
          <w:sz w:val="24"/>
          <w:szCs w:val="24"/>
        </w:rPr>
        <w:t xml:space="preserve"> and </w:t>
      </w:r>
      <w:r w:rsidR="00667AFE" w:rsidRPr="00B55AD7">
        <w:rPr>
          <w:w w:val="110"/>
          <w:sz w:val="24"/>
          <w:szCs w:val="24"/>
        </w:rPr>
        <w:t>the next group is waiting on the tee, they shall be waved up and allowed to hit. READY GOLF IS ALWAYS</w:t>
      </w:r>
      <w:r w:rsidR="00667AFE" w:rsidRPr="00B55AD7">
        <w:rPr>
          <w:spacing w:val="6"/>
          <w:w w:val="110"/>
          <w:sz w:val="24"/>
          <w:szCs w:val="24"/>
        </w:rPr>
        <w:t xml:space="preserve"> </w:t>
      </w:r>
      <w:r w:rsidR="00667AFE" w:rsidRPr="00B55AD7">
        <w:rPr>
          <w:w w:val="110"/>
          <w:sz w:val="24"/>
          <w:szCs w:val="24"/>
        </w:rPr>
        <w:t>APPROPRIATE.</w:t>
      </w:r>
    </w:p>
    <w:p w14:paraId="784ADDBF" w14:textId="04ED0F55" w:rsidR="000273C9" w:rsidRDefault="00FF75EE" w:rsidP="00B67C8A">
      <w:pPr>
        <w:pStyle w:val="BodyText"/>
        <w:spacing w:before="3" w:line="266" w:lineRule="auto"/>
        <w:ind w:left="146" w:right="216"/>
        <w:jc w:val="both"/>
        <w:rPr>
          <w:w w:val="110"/>
          <w:sz w:val="24"/>
          <w:szCs w:val="24"/>
        </w:rPr>
      </w:pPr>
      <w:r w:rsidRPr="0043060C">
        <w:rPr>
          <w:b/>
          <w:bCs/>
          <w:noProof/>
        </w:rPr>
        <mc:AlternateContent>
          <mc:Choice Requires="wps">
            <w:drawing>
              <wp:anchor distT="0" distB="0" distL="114300" distR="114300" simplePos="0" relativeHeight="1480" behindDoc="0" locked="0" layoutInCell="1" allowOverlap="1" wp14:anchorId="580E2727" wp14:editId="3200F223">
                <wp:simplePos x="0" y="0"/>
                <wp:positionH relativeFrom="page">
                  <wp:posOffset>30988000</wp:posOffset>
                </wp:positionH>
                <wp:positionV relativeFrom="paragraph">
                  <wp:posOffset>-16659860</wp:posOffset>
                </wp:positionV>
                <wp:extent cx="1270" cy="1219200"/>
                <wp:effectExtent l="9525" t="0" r="8255" b="15888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19200"/>
                        </a:xfrm>
                        <a:custGeom>
                          <a:avLst/>
                          <a:gdLst>
                            <a:gd name="T0" fmla="+- 0 226 -26236"/>
                            <a:gd name="T1" fmla="*/ 226 h 1920"/>
                            <a:gd name="T2" fmla="+- 0 457 -26236"/>
                            <a:gd name="T3" fmla="*/ 457 h 1920"/>
                            <a:gd name="T4" fmla="+- 0 457 -26236"/>
                            <a:gd name="T5" fmla="*/ 457 h 1920"/>
                            <a:gd name="T6" fmla="+- 0 687 -26236"/>
                            <a:gd name="T7" fmla="*/ 687 h 1920"/>
                          </a:gdLst>
                          <a:ahLst/>
                          <a:cxnLst>
                            <a:cxn ang="0">
                              <a:pos x="0" y="T1"/>
                            </a:cxn>
                            <a:cxn ang="0">
                              <a:pos x="0" y="T3"/>
                            </a:cxn>
                            <a:cxn ang="0">
                              <a:pos x="0" y="T5"/>
                            </a:cxn>
                            <a:cxn ang="0">
                              <a:pos x="0" y="T7"/>
                            </a:cxn>
                          </a:cxnLst>
                          <a:rect l="0" t="0" r="r" b="b"/>
                          <a:pathLst>
                            <a:path h="1920">
                              <a:moveTo>
                                <a:pt x="-37083" y="26462"/>
                              </a:moveTo>
                              <a:lnTo>
                                <a:pt x="-37083" y="26693"/>
                              </a:lnTo>
                              <a:moveTo>
                                <a:pt x="-37083" y="26693"/>
                              </a:moveTo>
                              <a:lnTo>
                                <a:pt x="-37083" y="269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317F" id="AutoShape 3" o:spid="_x0000_s1026" style="position:absolute;margin-left:2440pt;margin-top:-1311.8pt;width:.1pt;height:9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" path="m-37083,26462r,231m-37083,26693r,230e" filled="f" strokeweight=".72pt">
                <v:path arrowok="t" o:connecttype="custom" o:connectlocs="0,143510;0,290195;0,290195;0,436245" o:connectangles="0,0,0,0"/>
                <w10:wrap anchorx="page"/>
              </v:shape>
            </w:pict>
          </mc:Fallback>
        </mc:AlternateContent>
      </w:r>
      <w:r w:rsidR="0043060C">
        <w:rPr>
          <w:b/>
          <w:bCs/>
          <w:w w:val="110"/>
        </w:rPr>
        <w:t xml:space="preserve">   </w:t>
      </w:r>
      <w:r w:rsidR="0043060C" w:rsidRPr="0043060C">
        <w:rPr>
          <w:b/>
          <w:bCs/>
          <w:w w:val="110"/>
        </w:rPr>
        <w:t>6.1.2</w:t>
      </w:r>
      <w:r w:rsidR="0043060C">
        <w:rPr>
          <w:w w:val="110"/>
          <w:sz w:val="24"/>
          <w:szCs w:val="24"/>
        </w:rPr>
        <w:t xml:space="preserve"> </w:t>
      </w:r>
      <w:r w:rsidR="00667AFE" w:rsidRPr="00B55AD7">
        <w:rPr>
          <w:w w:val="110"/>
          <w:sz w:val="24"/>
          <w:szCs w:val="24"/>
        </w:rPr>
        <w:t xml:space="preserve">Please observe the </w:t>
      </w:r>
      <w:r w:rsidR="00606BA1" w:rsidRPr="00B55AD7">
        <w:rPr>
          <w:w w:val="110"/>
          <w:sz w:val="24"/>
          <w:szCs w:val="24"/>
        </w:rPr>
        <w:t>three-minute</w:t>
      </w:r>
      <w:r w:rsidR="00667AFE" w:rsidRPr="00B55AD7">
        <w:rPr>
          <w:w w:val="110"/>
          <w:sz w:val="24"/>
          <w:szCs w:val="24"/>
        </w:rPr>
        <w:t xml:space="preserve"> rule on lost golf balls. If there is an open hole ahead, after a warning from the marshal, RBIMGC has a skip a hole or a penalty rule in effect.</w:t>
      </w:r>
    </w:p>
    <w:p w14:paraId="6B29DA2A" w14:textId="77777777" w:rsidR="009E271A" w:rsidRDefault="000273C9" w:rsidP="00B67C8A">
      <w:pPr>
        <w:pStyle w:val="BodyText"/>
        <w:spacing w:before="3" w:line="266" w:lineRule="auto"/>
        <w:ind w:left="146" w:right="216"/>
        <w:jc w:val="both"/>
        <w:rPr>
          <w:color w:val="FF0000"/>
          <w:w w:val="110"/>
          <w:sz w:val="24"/>
          <w:szCs w:val="24"/>
        </w:rPr>
      </w:pPr>
      <w:r>
        <w:rPr>
          <w:w w:val="110"/>
          <w:sz w:val="24"/>
          <w:szCs w:val="24"/>
        </w:rPr>
        <w:t>NOTE:1</w:t>
      </w:r>
      <w:r w:rsidR="00667AFE" w:rsidRPr="00B55AD7">
        <w:rPr>
          <w:w w:val="110"/>
          <w:sz w:val="24"/>
          <w:szCs w:val="24"/>
        </w:rPr>
        <w:t xml:space="preserve"> </w:t>
      </w:r>
      <w:r w:rsidR="00901473" w:rsidRPr="00B55AD7">
        <w:rPr>
          <w:color w:val="FF0000"/>
          <w:w w:val="110"/>
          <w:sz w:val="24"/>
          <w:szCs w:val="24"/>
        </w:rPr>
        <w:t>FAILURE TO COMPLY WITH THE MARSHAL'S DIRECTION WILL RESULT IN A TEAM DISQUALIFICATION.</w:t>
      </w:r>
    </w:p>
    <w:p w14:paraId="3FA36389" w14:textId="77777777" w:rsidR="000273C9" w:rsidRPr="00B55AD7" w:rsidRDefault="000273C9" w:rsidP="00B67C8A">
      <w:pPr>
        <w:pStyle w:val="BodyText"/>
        <w:spacing w:before="3" w:line="266" w:lineRule="auto"/>
        <w:ind w:left="146" w:right="216"/>
        <w:jc w:val="both"/>
        <w:rPr>
          <w:sz w:val="24"/>
          <w:szCs w:val="24"/>
        </w:rPr>
      </w:pPr>
      <w:r w:rsidRPr="00B55AD7">
        <w:rPr>
          <w:w w:val="110"/>
          <w:sz w:val="24"/>
          <w:szCs w:val="24"/>
        </w:rPr>
        <w:t>NOTE 2:</w:t>
      </w:r>
      <w:r w:rsidRPr="00B55AD7">
        <w:rPr>
          <w:color w:val="FF0000"/>
          <w:w w:val="110"/>
          <w:sz w:val="24"/>
          <w:szCs w:val="24"/>
        </w:rPr>
        <w:t xml:space="preserve"> TEAMS WHO SUBMIT A SCORECARD WHERE THE END TIME IS MORE THAN 30 MINUTES LATER THAN THE END TIME OF THE TEAM IMMEDIATELY IN FRONT OF THEM WILL BE DISQUALIFIED FROM THE MAIN TOURNAMENT UNLESS THE TD DETERMINES THAT THERE WERE EXTENUATING CIRCUMSTANCES</w:t>
      </w:r>
    </w:p>
    <w:p w14:paraId="7A2E565C" w14:textId="77777777" w:rsidR="009E271A" w:rsidRPr="00B55AD7" w:rsidRDefault="00FF75EE" w:rsidP="00B67C8A">
      <w:pPr>
        <w:pStyle w:val="BodyText"/>
        <w:spacing w:before="23" w:line="266" w:lineRule="auto"/>
        <w:ind w:left="146"/>
        <w:jc w:val="both"/>
        <w:rPr>
          <w:sz w:val="24"/>
          <w:szCs w:val="24"/>
        </w:rPr>
      </w:pPr>
      <w:r w:rsidRPr="00B55AD7">
        <w:rPr>
          <w:noProof/>
          <w:sz w:val="24"/>
          <w:szCs w:val="24"/>
        </w:rPr>
        <mc:AlternateContent>
          <mc:Choice Requires="wps">
            <w:drawing>
              <wp:anchor distT="0" distB="0" distL="114300" distR="114300" simplePos="0" relativeHeight="1504" behindDoc="0" locked="0" layoutInCell="1" allowOverlap="1" wp14:anchorId="695602ED" wp14:editId="23BB329D">
                <wp:simplePos x="0" y="0"/>
                <wp:positionH relativeFrom="page">
                  <wp:posOffset>7440295</wp:posOffset>
                </wp:positionH>
                <wp:positionV relativeFrom="paragraph">
                  <wp:posOffset>10160</wp:posOffset>
                </wp:positionV>
                <wp:extent cx="0" cy="146050"/>
                <wp:effectExtent l="10795" t="10160" r="825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FA89" id="Line 2"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8pt" to="58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" strokeweight=".72pt">
                <w10:wrap anchorx="page"/>
              </v:line>
            </w:pict>
          </mc:Fallback>
        </mc:AlternateContent>
      </w:r>
    </w:p>
    <w:p w14:paraId="5EB3EE39" w14:textId="77777777"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Carts</w:t>
      </w:r>
    </w:p>
    <w:p w14:paraId="63F17090" w14:textId="0B24F2BF" w:rsidR="009E271A" w:rsidRDefault="00667AFE" w:rsidP="005A4277">
      <w:pPr>
        <w:pStyle w:val="BodyText"/>
        <w:spacing w:before="24" w:line="266" w:lineRule="auto"/>
        <w:ind w:left="146" w:right="291"/>
        <w:jc w:val="both"/>
        <w:rPr>
          <w:w w:val="110"/>
          <w:sz w:val="24"/>
          <w:szCs w:val="24"/>
        </w:rPr>
      </w:pPr>
      <w:r w:rsidRPr="005A4277">
        <w:rPr>
          <w:w w:val="110"/>
          <w:sz w:val="24"/>
          <w:szCs w:val="24"/>
        </w:rPr>
        <w:t>Keep electric carts on paths around greens and tees. Carts are to remain on the paths as directed by either the starter, marshal or as indicated by pathway signs.</w:t>
      </w:r>
      <w:r w:rsidR="005A4277" w:rsidRPr="005A4277">
        <w:rPr>
          <w:w w:val="110"/>
          <w:sz w:val="24"/>
          <w:szCs w:val="24"/>
        </w:rPr>
        <w:t xml:space="preserve">  </w:t>
      </w:r>
      <w:r w:rsidRPr="005A4277">
        <w:rPr>
          <w:w w:val="110"/>
          <w:sz w:val="24"/>
          <w:szCs w:val="24"/>
        </w:rPr>
        <w:t>Pull carts are not allowed to be taken across greens, tees or bunkers. They must be parked in the third cut around greens.</w:t>
      </w:r>
    </w:p>
    <w:p w14:paraId="238131C7" w14:textId="77777777" w:rsidR="009522CB" w:rsidRPr="005A4277" w:rsidRDefault="009522CB" w:rsidP="005A4277">
      <w:pPr>
        <w:pStyle w:val="BodyText"/>
        <w:spacing w:before="24" w:line="266" w:lineRule="auto"/>
        <w:ind w:left="146" w:right="291"/>
        <w:jc w:val="both"/>
        <w:rPr>
          <w:sz w:val="24"/>
          <w:szCs w:val="24"/>
        </w:rPr>
      </w:pPr>
    </w:p>
    <w:p w14:paraId="5D62B63B" w14:textId="38550A64" w:rsidR="009E271A" w:rsidRPr="00B55AD7" w:rsidDel="00606BA1" w:rsidRDefault="009E271A" w:rsidP="00B67C8A">
      <w:pPr>
        <w:pStyle w:val="BodyText"/>
        <w:spacing w:before="1"/>
        <w:jc w:val="both"/>
        <w:rPr>
          <w:del w:id="7" w:author="John Goebel" w:date="2023-03-19T13:53:00Z"/>
          <w:sz w:val="24"/>
          <w:szCs w:val="24"/>
        </w:rPr>
      </w:pPr>
    </w:p>
    <w:p w14:paraId="2EF5EAD9" w14:textId="77777777"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Cell Phones</w:t>
      </w:r>
    </w:p>
    <w:p w14:paraId="2B3F5283" w14:textId="2FF67114" w:rsidR="009E271A" w:rsidRPr="00B55AD7" w:rsidRDefault="00667AFE" w:rsidP="00B67C8A">
      <w:pPr>
        <w:pStyle w:val="BodyText"/>
        <w:spacing w:before="23"/>
        <w:ind w:left="146"/>
        <w:jc w:val="both"/>
        <w:rPr>
          <w:sz w:val="24"/>
          <w:szCs w:val="24"/>
        </w:rPr>
      </w:pPr>
      <w:r w:rsidRPr="00B55AD7">
        <w:rPr>
          <w:w w:val="110"/>
          <w:sz w:val="24"/>
          <w:szCs w:val="24"/>
        </w:rPr>
        <w:t xml:space="preserve">As a reminder, </w:t>
      </w:r>
      <w:r w:rsidR="0031100B">
        <w:rPr>
          <w:w w:val="110"/>
          <w:sz w:val="24"/>
          <w:szCs w:val="24"/>
        </w:rPr>
        <w:t>cellphone use on the course is discouraged.  Phones must be silenced at all times.</w:t>
      </w:r>
    </w:p>
    <w:p w14:paraId="374D309A" w14:textId="77777777" w:rsidR="009E271A" w:rsidRPr="00B55AD7" w:rsidRDefault="009E271A" w:rsidP="00B67C8A">
      <w:pPr>
        <w:pStyle w:val="BodyText"/>
        <w:spacing w:before="1"/>
        <w:jc w:val="both"/>
        <w:rPr>
          <w:sz w:val="24"/>
          <w:szCs w:val="24"/>
        </w:rPr>
      </w:pPr>
    </w:p>
    <w:p w14:paraId="274E4296" w14:textId="77777777"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Safety</w:t>
      </w:r>
    </w:p>
    <w:p w14:paraId="005D48A4" w14:textId="77777777" w:rsidR="009E271A" w:rsidRPr="00B55AD7" w:rsidRDefault="00667AFE" w:rsidP="00B67C8A">
      <w:pPr>
        <w:spacing w:before="24" w:line="266" w:lineRule="auto"/>
        <w:ind w:left="146" w:right="291"/>
        <w:jc w:val="both"/>
        <w:rPr>
          <w:i/>
          <w:sz w:val="24"/>
          <w:szCs w:val="24"/>
        </w:rPr>
      </w:pPr>
      <w:r w:rsidRPr="00B55AD7">
        <w:rPr>
          <w:w w:val="110"/>
          <w:sz w:val="24"/>
          <w:szCs w:val="24"/>
        </w:rPr>
        <w:t xml:space="preserve">Prior to playing a stroke or making a practice swing, the player should ensure that no individual is standing near or in a position to be hit by the club, ball, or any stones, pebbles or the like, which may be moved by the stroke or swing. </w:t>
      </w:r>
      <w:r w:rsidRPr="00B55AD7">
        <w:rPr>
          <w:i/>
          <w:w w:val="110"/>
          <w:sz w:val="24"/>
          <w:szCs w:val="24"/>
        </w:rPr>
        <w:t>At all times on the course please observe silence during the stroke of the player.</w:t>
      </w:r>
    </w:p>
    <w:p w14:paraId="15B86E62" w14:textId="77777777" w:rsidR="009E271A" w:rsidRPr="00B55AD7" w:rsidRDefault="009E271A" w:rsidP="00B67C8A">
      <w:pPr>
        <w:pStyle w:val="BodyText"/>
        <w:spacing w:before="8"/>
        <w:jc w:val="both"/>
        <w:rPr>
          <w:i/>
          <w:sz w:val="24"/>
          <w:szCs w:val="24"/>
        </w:rPr>
      </w:pPr>
    </w:p>
    <w:p w14:paraId="5F6F5EEC" w14:textId="77777777" w:rsidR="009E271A" w:rsidRPr="00B55AD7" w:rsidRDefault="00667AFE" w:rsidP="00B67C8A">
      <w:pPr>
        <w:pStyle w:val="ListParagraph"/>
        <w:numPr>
          <w:ilvl w:val="1"/>
          <w:numId w:val="2"/>
        </w:numPr>
        <w:tabs>
          <w:tab w:val="left" w:pos="597"/>
        </w:tabs>
        <w:spacing w:before="1"/>
        <w:ind w:left="596"/>
        <w:jc w:val="both"/>
        <w:rPr>
          <w:sz w:val="24"/>
          <w:szCs w:val="24"/>
        </w:rPr>
      </w:pPr>
      <w:r w:rsidRPr="00B55AD7">
        <w:rPr>
          <w:w w:val="110"/>
          <w:sz w:val="24"/>
          <w:szCs w:val="24"/>
        </w:rPr>
        <w:t>Other Considerations</w:t>
      </w:r>
    </w:p>
    <w:p w14:paraId="4E996A38" w14:textId="2958F6C1" w:rsidR="009E271A" w:rsidRPr="00B55AD7" w:rsidRDefault="005A4277" w:rsidP="00B67C8A">
      <w:pPr>
        <w:pStyle w:val="BodyText"/>
        <w:spacing w:before="23" w:line="266" w:lineRule="auto"/>
        <w:ind w:left="146" w:right="158"/>
        <w:jc w:val="both"/>
        <w:rPr>
          <w:sz w:val="24"/>
          <w:szCs w:val="24"/>
        </w:rPr>
      </w:pPr>
      <w:r>
        <w:rPr>
          <w:w w:val="110"/>
          <w:sz w:val="24"/>
          <w:szCs w:val="24"/>
        </w:rPr>
        <w:t xml:space="preserve">  </w:t>
      </w:r>
      <w:r w:rsidRPr="005A4277">
        <w:rPr>
          <w:b/>
          <w:bCs/>
          <w:w w:val="110"/>
        </w:rPr>
        <w:t>6.5.1</w:t>
      </w:r>
      <w:r>
        <w:rPr>
          <w:w w:val="110"/>
          <w:sz w:val="24"/>
          <w:szCs w:val="24"/>
        </w:rPr>
        <w:t xml:space="preserve"> </w:t>
      </w:r>
      <w:r w:rsidR="00667AFE" w:rsidRPr="00B55AD7">
        <w:rPr>
          <w:w w:val="110"/>
          <w:sz w:val="24"/>
          <w:szCs w:val="24"/>
        </w:rPr>
        <w:t xml:space="preserve">When in the fairway, please observe the </w:t>
      </w:r>
      <w:proofErr w:type="gramStart"/>
      <w:r w:rsidR="00667AFE" w:rsidRPr="00B55AD7">
        <w:rPr>
          <w:w w:val="110"/>
          <w:sz w:val="24"/>
          <w:szCs w:val="24"/>
        </w:rPr>
        <w:t>90 degree</w:t>
      </w:r>
      <w:proofErr w:type="gramEnd"/>
      <w:r w:rsidR="00667AFE" w:rsidRPr="00B55AD7">
        <w:rPr>
          <w:w w:val="110"/>
          <w:sz w:val="24"/>
          <w:szCs w:val="24"/>
        </w:rPr>
        <w:t xml:space="preserve"> rule </w:t>
      </w:r>
      <w:r w:rsidR="00BF4E2C" w:rsidRPr="00B55AD7">
        <w:rPr>
          <w:w w:val="110"/>
          <w:sz w:val="24"/>
          <w:szCs w:val="24"/>
        </w:rPr>
        <w:t>whenever</w:t>
      </w:r>
      <w:r w:rsidR="00667AFE" w:rsidRPr="00B55AD7">
        <w:rPr>
          <w:w w:val="110"/>
          <w:sz w:val="24"/>
          <w:szCs w:val="24"/>
        </w:rPr>
        <w:t xml:space="preserve"> possible from the path to your ball and back when driving in a golf cart. All yardage markers found on the golf course are measured to the center of the green.</w:t>
      </w:r>
    </w:p>
    <w:p w14:paraId="6E8CB444" w14:textId="7E4E981A" w:rsidR="009E271A" w:rsidRPr="00B55AD7" w:rsidRDefault="005A4277" w:rsidP="00B67C8A">
      <w:pPr>
        <w:pStyle w:val="BodyText"/>
        <w:spacing w:before="6" w:line="261" w:lineRule="auto"/>
        <w:ind w:left="146" w:right="291"/>
        <w:jc w:val="both"/>
        <w:rPr>
          <w:sz w:val="24"/>
          <w:szCs w:val="24"/>
        </w:rPr>
      </w:pPr>
      <w:r>
        <w:rPr>
          <w:w w:val="110"/>
          <w:sz w:val="24"/>
          <w:szCs w:val="24"/>
        </w:rPr>
        <w:t xml:space="preserve">  </w:t>
      </w:r>
      <w:r w:rsidRPr="005A4277">
        <w:rPr>
          <w:b/>
          <w:bCs/>
          <w:w w:val="110"/>
        </w:rPr>
        <w:t>6.5.2</w:t>
      </w:r>
      <w:r>
        <w:rPr>
          <w:w w:val="110"/>
          <w:sz w:val="24"/>
          <w:szCs w:val="24"/>
        </w:rPr>
        <w:t xml:space="preserve"> </w:t>
      </w:r>
      <w:r w:rsidR="00667AFE" w:rsidRPr="00B55AD7">
        <w:rPr>
          <w:w w:val="110"/>
          <w:sz w:val="24"/>
          <w:szCs w:val="24"/>
        </w:rPr>
        <w:t>Please repair all divots by replacing or by using sand/seed mixture, rake sand bunkers after use and repair all ball marks on the greens. After use, rakes should be placed back in the bunker with the end of the rake handle nearest to or touching the edge of the bunker.</w:t>
      </w:r>
    </w:p>
    <w:p w14:paraId="26EC9150" w14:textId="39BF3A63" w:rsidR="009E271A" w:rsidRPr="00B55AD7" w:rsidRDefault="005A4277" w:rsidP="00B67C8A">
      <w:pPr>
        <w:pStyle w:val="BodyText"/>
        <w:spacing w:before="5"/>
        <w:ind w:left="146"/>
        <w:jc w:val="both"/>
        <w:rPr>
          <w:sz w:val="24"/>
          <w:szCs w:val="24"/>
        </w:rPr>
      </w:pPr>
      <w:r>
        <w:rPr>
          <w:w w:val="110"/>
          <w:sz w:val="24"/>
          <w:szCs w:val="24"/>
        </w:rPr>
        <w:t xml:space="preserve">  </w:t>
      </w:r>
      <w:r w:rsidRPr="005A4277">
        <w:rPr>
          <w:b/>
          <w:bCs/>
          <w:w w:val="110"/>
        </w:rPr>
        <w:t>6.5.3</w:t>
      </w:r>
      <w:r>
        <w:rPr>
          <w:w w:val="110"/>
          <w:sz w:val="24"/>
          <w:szCs w:val="24"/>
        </w:rPr>
        <w:t xml:space="preserve"> </w:t>
      </w:r>
      <w:r w:rsidR="00667AFE" w:rsidRPr="00B55AD7">
        <w:rPr>
          <w:w w:val="110"/>
          <w:sz w:val="24"/>
          <w:szCs w:val="24"/>
        </w:rPr>
        <w:t>Proper golf attire must be worn at all times.</w:t>
      </w:r>
    </w:p>
    <w:p w14:paraId="5C8F603C" w14:textId="10780C17" w:rsidR="009E271A" w:rsidRPr="00B55AD7" w:rsidRDefault="005A4277" w:rsidP="00B67C8A">
      <w:pPr>
        <w:pStyle w:val="BodyText"/>
        <w:spacing w:before="28" w:line="264" w:lineRule="auto"/>
        <w:ind w:left="146" w:right="158"/>
        <w:jc w:val="both"/>
        <w:rPr>
          <w:sz w:val="24"/>
          <w:szCs w:val="24"/>
        </w:rPr>
      </w:pPr>
      <w:r>
        <w:rPr>
          <w:w w:val="110"/>
          <w:sz w:val="24"/>
          <w:szCs w:val="24"/>
        </w:rPr>
        <w:t xml:space="preserve">  </w:t>
      </w:r>
      <w:r w:rsidRPr="005A4277">
        <w:rPr>
          <w:b/>
          <w:bCs/>
          <w:w w:val="110"/>
        </w:rPr>
        <w:t>6.5.4</w:t>
      </w:r>
      <w:r>
        <w:rPr>
          <w:w w:val="110"/>
          <w:sz w:val="24"/>
          <w:szCs w:val="24"/>
        </w:rPr>
        <w:t xml:space="preserve"> </w:t>
      </w:r>
      <w:r w:rsidR="00667AFE" w:rsidRPr="00B55AD7">
        <w:rPr>
          <w:w w:val="110"/>
          <w:sz w:val="24"/>
          <w:szCs w:val="24"/>
        </w:rPr>
        <w:t>All players should be courteous to other players and people living along the golf course. The use of foul, abusive or loud language, the making of inappropriate gestures or urinating in public will not be tolerated. Restrooms are found at the snack shop at the 1</w:t>
      </w:r>
      <w:r w:rsidR="00667AFE" w:rsidRPr="00B55AD7">
        <w:rPr>
          <w:w w:val="110"/>
          <w:sz w:val="24"/>
          <w:szCs w:val="24"/>
          <w:vertAlign w:val="superscript"/>
        </w:rPr>
        <w:t>st</w:t>
      </w:r>
      <w:r w:rsidR="00667AFE" w:rsidRPr="00B55AD7">
        <w:rPr>
          <w:w w:val="110"/>
          <w:sz w:val="24"/>
          <w:szCs w:val="24"/>
        </w:rPr>
        <w:t xml:space="preserve"> tee/18</w:t>
      </w:r>
      <w:r w:rsidR="00667AFE" w:rsidRPr="00B55AD7">
        <w:rPr>
          <w:w w:val="110"/>
          <w:sz w:val="24"/>
          <w:szCs w:val="24"/>
          <w:vertAlign w:val="superscript"/>
        </w:rPr>
        <w:t>th</w:t>
      </w:r>
      <w:r w:rsidR="00667AFE" w:rsidRPr="00B55AD7">
        <w:rPr>
          <w:w w:val="110"/>
          <w:sz w:val="24"/>
          <w:szCs w:val="24"/>
        </w:rPr>
        <w:t xml:space="preserve"> green, next to the 4</w:t>
      </w:r>
      <w:r w:rsidR="00667AFE" w:rsidRPr="00B55AD7">
        <w:rPr>
          <w:w w:val="110"/>
          <w:sz w:val="24"/>
          <w:szCs w:val="24"/>
          <w:vertAlign w:val="superscript"/>
        </w:rPr>
        <w:t>th</w:t>
      </w:r>
      <w:r w:rsidR="00667AFE" w:rsidRPr="00B55AD7">
        <w:rPr>
          <w:w w:val="110"/>
          <w:sz w:val="24"/>
          <w:szCs w:val="24"/>
        </w:rPr>
        <w:t xml:space="preserve"> tee and right of the 8</w:t>
      </w:r>
      <w:r w:rsidR="00667AFE" w:rsidRPr="00B55AD7">
        <w:rPr>
          <w:w w:val="110"/>
          <w:sz w:val="24"/>
          <w:szCs w:val="24"/>
          <w:vertAlign w:val="superscript"/>
        </w:rPr>
        <w:t>th</w:t>
      </w:r>
      <w:r w:rsidR="00667AFE" w:rsidRPr="00B55AD7">
        <w:rPr>
          <w:w w:val="110"/>
          <w:sz w:val="24"/>
          <w:szCs w:val="24"/>
        </w:rPr>
        <w:t xml:space="preserve"> fairway and between the 16</w:t>
      </w:r>
      <w:r w:rsidR="00667AFE" w:rsidRPr="00B55AD7">
        <w:rPr>
          <w:w w:val="110"/>
          <w:sz w:val="24"/>
          <w:szCs w:val="24"/>
          <w:vertAlign w:val="superscript"/>
        </w:rPr>
        <w:t>th</w:t>
      </w:r>
      <w:r w:rsidR="00667AFE" w:rsidRPr="00B55AD7">
        <w:rPr>
          <w:w w:val="110"/>
          <w:sz w:val="24"/>
          <w:szCs w:val="24"/>
        </w:rPr>
        <w:t xml:space="preserve"> green and 17</w:t>
      </w:r>
      <w:r w:rsidR="00667AFE" w:rsidRPr="00B55AD7">
        <w:rPr>
          <w:w w:val="110"/>
          <w:sz w:val="24"/>
          <w:szCs w:val="24"/>
          <w:vertAlign w:val="superscript"/>
        </w:rPr>
        <w:t>th</w:t>
      </w:r>
      <w:r w:rsidR="00667AFE" w:rsidRPr="00B55AD7">
        <w:rPr>
          <w:w w:val="110"/>
          <w:sz w:val="24"/>
          <w:szCs w:val="24"/>
        </w:rPr>
        <w:t xml:space="preserve"> tee box.</w:t>
      </w:r>
    </w:p>
    <w:p w14:paraId="036BC427" w14:textId="4F054602" w:rsidR="009E271A" w:rsidRDefault="005A4277" w:rsidP="00B67C8A">
      <w:pPr>
        <w:pStyle w:val="BodyText"/>
        <w:spacing w:before="3"/>
        <w:ind w:left="146"/>
        <w:jc w:val="both"/>
        <w:rPr>
          <w:w w:val="110"/>
          <w:sz w:val="24"/>
          <w:szCs w:val="24"/>
        </w:rPr>
      </w:pPr>
      <w:r>
        <w:rPr>
          <w:w w:val="110"/>
          <w:sz w:val="24"/>
          <w:szCs w:val="24"/>
        </w:rPr>
        <w:t xml:space="preserve">  </w:t>
      </w:r>
      <w:r w:rsidRPr="005A4277">
        <w:rPr>
          <w:b/>
          <w:bCs/>
          <w:w w:val="110"/>
        </w:rPr>
        <w:t>6.5.5</w:t>
      </w:r>
      <w:r>
        <w:rPr>
          <w:w w:val="110"/>
          <w:sz w:val="24"/>
          <w:szCs w:val="24"/>
        </w:rPr>
        <w:t xml:space="preserve"> </w:t>
      </w:r>
      <w:r w:rsidR="00667AFE" w:rsidRPr="00B55AD7">
        <w:rPr>
          <w:w w:val="110"/>
          <w:sz w:val="24"/>
          <w:szCs w:val="24"/>
        </w:rPr>
        <w:t>For player's safety and course maintenance please observe all posted information.</w:t>
      </w:r>
    </w:p>
    <w:p w14:paraId="271AEF76" w14:textId="77777777" w:rsidR="009647D7" w:rsidRPr="00B55AD7" w:rsidRDefault="009647D7" w:rsidP="00B67C8A">
      <w:pPr>
        <w:pStyle w:val="BodyText"/>
        <w:spacing w:before="3"/>
        <w:ind w:left="146"/>
        <w:jc w:val="both"/>
        <w:rPr>
          <w:sz w:val="24"/>
          <w:szCs w:val="24"/>
        </w:rPr>
      </w:pPr>
    </w:p>
    <w:p w14:paraId="5850C44A" w14:textId="77777777" w:rsidR="009E271A" w:rsidRPr="00B55AD7" w:rsidRDefault="00667AFE" w:rsidP="00B67C8A">
      <w:pPr>
        <w:pStyle w:val="Heading2"/>
        <w:spacing w:before="71"/>
        <w:jc w:val="both"/>
        <w:rPr>
          <w:sz w:val="24"/>
          <w:szCs w:val="24"/>
        </w:rPr>
      </w:pPr>
      <w:r w:rsidRPr="00B55AD7">
        <w:rPr>
          <w:w w:val="110"/>
          <w:sz w:val="24"/>
          <w:szCs w:val="24"/>
        </w:rPr>
        <w:t>7.0 MISCELLANEOUS</w:t>
      </w:r>
    </w:p>
    <w:p w14:paraId="2D872699" w14:textId="77777777" w:rsidR="009E271A" w:rsidRPr="00B55AD7" w:rsidRDefault="009E271A" w:rsidP="00B67C8A">
      <w:pPr>
        <w:pStyle w:val="BodyText"/>
        <w:spacing w:before="1"/>
        <w:jc w:val="both"/>
        <w:rPr>
          <w:b/>
          <w:sz w:val="24"/>
          <w:szCs w:val="24"/>
        </w:rPr>
      </w:pPr>
    </w:p>
    <w:p w14:paraId="34E07BA6" w14:textId="2E5F5A9A" w:rsidR="009E271A" w:rsidRDefault="00667AFE" w:rsidP="00B67C8A">
      <w:pPr>
        <w:pStyle w:val="BodyText"/>
        <w:spacing w:line="266" w:lineRule="auto"/>
        <w:ind w:left="146" w:right="291"/>
        <w:jc w:val="both"/>
        <w:rPr>
          <w:w w:val="110"/>
          <w:sz w:val="24"/>
          <w:szCs w:val="24"/>
        </w:rPr>
      </w:pPr>
      <w:r w:rsidRPr="00B55AD7">
        <w:rPr>
          <w:w w:val="110"/>
          <w:sz w:val="24"/>
          <w:szCs w:val="24"/>
        </w:rPr>
        <w:t>At the Club’s annual members’ dinner or at a Club event where raffle or door prizes are being awarded, members must be present to win such raffle or door prizes</w:t>
      </w:r>
      <w:ins w:id="8" w:author="John Goebel" w:date="2023-03-19T14:00:00Z">
        <w:r w:rsidR="001A0411">
          <w:rPr>
            <w:w w:val="110"/>
            <w:sz w:val="24"/>
            <w:szCs w:val="24"/>
          </w:rPr>
          <w:t>.</w:t>
        </w:r>
      </w:ins>
    </w:p>
    <w:p w14:paraId="1B2383BA" w14:textId="3C813420" w:rsidR="009522CB" w:rsidRDefault="009522CB" w:rsidP="00B67C8A">
      <w:pPr>
        <w:pStyle w:val="BodyText"/>
        <w:spacing w:line="266" w:lineRule="auto"/>
        <w:ind w:left="146" w:right="291"/>
        <w:jc w:val="both"/>
        <w:rPr>
          <w:w w:val="110"/>
          <w:sz w:val="24"/>
          <w:szCs w:val="24"/>
        </w:rPr>
      </w:pPr>
    </w:p>
    <w:p w14:paraId="43B97EA3" w14:textId="1C8D43E1" w:rsidR="009522CB" w:rsidRPr="009522CB" w:rsidRDefault="009522CB" w:rsidP="00B67C8A">
      <w:pPr>
        <w:pStyle w:val="BodyText"/>
        <w:spacing w:line="266" w:lineRule="auto"/>
        <w:ind w:left="146" w:right="291"/>
        <w:jc w:val="both"/>
        <w:rPr>
          <w:b/>
          <w:bCs/>
          <w:sz w:val="24"/>
          <w:szCs w:val="24"/>
        </w:rPr>
      </w:pPr>
      <w:r w:rsidRPr="009522CB">
        <w:rPr>
          <w:b/>
          <w:bCs/>
          <w:sz w:val="24"/>
          <w:szCs w:val="24"/>
        </w:rPr>
        <w:t>The By-Laws of the Rancho Bernardo Inn Men’s Golf Club are found on the following page.</w:t>
      </w:r>
    </w:p>
    <w:p w14:paraId="7271D000" w14:textId="134571DC" w:rsidR="009522CB" w:rsidRDefault="009522CB" w:rsidP="00B67C8A">
      <w:pPr>
        <w:pStyle w:val="BodyText"/>
        <w:spacing w:line="266" w:lineRule="auto"/>
        <w:ind w:left="146" w:right="291"/>
        <w:jc w:val="both"/>
        <w:rPr>
          <w:sz w:val="24"/>
          <w:szCs w:val="24"/>
        </w:rPr>
      </w:pPr>
    </w:p>
    <w:p w14:paraId="6A2DC116" w14:textId="785563B9" w:rsidR="009522CB" w:rsidRDefault="009522CB" w:rsidP="00B67C8A">
      <w:pPr>
        <w:pStyle w:val="BodyText"/>
        <w:spacing w:line="266" w:lineRule="auto"/>
        <w:ind w:left="146" w:right="291"/>
        <w:jc w:val="both"/>
        <w:rPr>
          <w:sz w:val="24"/>
          <w:szCs w:val="24"/>
        </w:rPr>
      </w:pPr>
    </w:p>
    <w:p w14:paraId="7EDF9E46" w14:textId="156186D7" w:rsidR="009522CB" w:rsidRDefault="009522CB" w:rsidP="00B67C8A">
      <w:pPr>
        <w:pStyle w:val="BodyText"/>
        <w:spacing w:line="266" w:lineRule="auto"/>
        <w:ind w:left="146" w:right="291"/>
        <w:jc w:val="both"/>
        <w:rPr>
          <w:sz w:val="24"/>
          <w:szCs w:val="24"/>
        </w:rPr>
      </w:pPr>
    </w:p>
    <w:p w14:paraId="597EA81E" w14:textId="6B0461B6" w:rsidR="009522CB" w:rsidRDefault="009522CB" w:rsidP="00B67C8A">
      <w:pPr>
        <w:pStyle w:val="BodyText"/>
        <w:spacing w:line="266" w:lineRule="auto"/>
        <w:ind w:left="146" w:right="291"/>
        <w:jc w:val="both"/>
        <w:rPr>
          <w:sz w:val="24"/>
          <w:szCs w:val="24"/>
        </w:rPr>
      </w:pPr>
    </w:p>
    <w:p w14:paraId="222562A7" w14:textId="0F466AED" w:rsidR="009522CB" w:rsidRDefault="009522CB" w:rsidP="00B67C8A">
      <w:pPr>
        <w:pStyle w:val="BodyText"/>
        <w:spacing w:line="266" w:lineRule="auto"/>
        <w:ind w:left="146" w:right="291"/>
        <w:jc w:val="both"/>
        <w:rPr>
          <w:sz w:val="24"/>
          <w:szCs w:val="24"/>
        </w:rPr>
      </w:pPr>
    </w:p>
    <w:p w14:paraId="1B80B9CD" w14:textId="77777777" w:rsidR="009522CB" w:rsidRDefault="009522CB" w:rsidP="00B67C8A">
      <w:pPr>
        <w:pStyle w:val="BodyText"/>
        <w:spacing w:line="266" w:lineRule="auto"/>
        <w:ind w:left="146" w:right="291"/>
        <w:jc w:val="both"/>
        <w:rPr>
          <w:sz w:val="24"/>
          <w:szCs w:val="24"/>
        </w:rPr>
      </w:pPr>
    </w:p>
    <w:p w14:paraId="057D5AB9" w14:textId="350E2E58" w:rsidR="009522CB" w:rsidRDefault="009522CB" w:rsidP="00B67C8A">
      <w:pPr>
        <w:pStyle w:val="BodyText"/>
        <w:spacing w:line="266" w:lineRule="auto"/>
        <w:ind w:left="146" w:right="291"/>
        <w:jc w:val="both"/>
        <w:rPr>
          <w:sz w:val="24"/>
          <w:szCs w:val="24"/>
        </w:rPr>
      </w:pPr>
    </w:p>
    <w:p w14:paraId="7C14B637" w14:textId="419F4A6D" w:rsidR="009522CB" w:rsidRDefault="009522CB" w:rsidP="00B67C8A">
      <w:pPr>
        <w:pStyle w:val="BodyText"/>
        <w:spacing w:line="266" w:lineRule="auto"/>
        <w:ind w:left="146" w:right="291"/>
        <w:jc w:val="both"/>
        <w:rPr>
          <w:sz w:val="24"/>
          <w:szCs w:val="24"/>
        </w:rPr>
      </w:pPr>
    </w:p>
    <w:p w14:paraId="16F7078D" w14:textId="1DE9586F" w:rsidR="009522CB" w:rsidRDefault="009522CB" w:rsidP="00B67C8A">
      <w:pPr>
        <w:pStyle w:val="BodyText"/>
        <w:spacing w:line="266" w:lineRule="auto"/>
        <w:ind w:left="146" w:right="291"/>
        <w:jc w:val="both"/>
        <w:rPr>
          <w:sz w:val="24"/>
          <w:szCs w:val="24"/>
        </w:rPr>
      </w:pPr>
    </w:p>
    <w:p w14:paraId="1BF2543F" w14:textId="3A96B806" w:rsidR="009522CB" w:rsidRDefault="009522CB" w:rsidP="00B67C8A">
      <w:pPr>
        <w:pStyle w:val="BodyText"/>
        <w:spacing w:line="266" w:lineRule="auto"/>
        <w:ind w:left="146" w:right="291"/>
        <w:jc w:val="both"/>
        <w:rPr>
          <w:sz w:val="24"/>
          <w:szCs w:val="24"/>
        </w:rPr>
      </w:pPr>
    </w:p>
    <w:p w14:paraId="431E8E6E" w14:textId="064ADA0C" w:rsidR="009522CB" w:rsidRDefault="009522CB" w:rsidP="00B67C8A">
      <w:pPr>
        <w:pStyle w:val="BodyText"/>
        <w:spacing w:line="266" w:lineRule="auto"/>
        <w:ind w:left="146" w:right="291"/>
        <w:jc w:val="both"/>
        <w:rPr>
          <w:sz w:val="24"/>
          <w:szCs w:val="24"/>
        </w:rPr>
      </w:pPr>
    </w:p>
    <w:p w14:paraId="009BA7CD" w14:textId="6E8101BE" w:rsidR="009522CB" w:rsidRDefault="009522CB" w:rsidP="00B67C8A">
      <w:pPr>
        <w:pStyle w:val="BodyText"/>
        <w:spacing w:line="266" w:lineRule="auto"/>
        <w:ind w:left="146" w:right="291"/>
        <w:jc w:val="both"/>
        <w:rPr>
          <w:sz w:val="24"/>
          <w:szCs w:val="24"/>
        </w:rPr>
      </w:pPr>
    </w:p>
    <w:p w14:paraId="662CBE8C" w14:textId="5D96F539" w:rsidR="009522CB" w:rsidRDefault="009522CB" w:rsidP="00B67C8A">
      <w:pPr>
        <w:pStyle w:val="BodyText"/>
        <w:spacing w:line="266" w:lineRule="auto"/>
        <w:ind w:left="146" w:right="291"/>
        <w:jc w:val="both"/>
        <w:rPr>
          <w:sz w:val="24"/>
          <w:szCs w:val="24"/>
        </w:rPr>
      </w:pPr>
    </w:p>
    <w:p w14:paraId="034A68EC" w14:textId="58A7D7B6" w:rsidR="009522CB" w:rsidRDefault="009522CB" w:rsidP="00B67C8A">
      <w:pPr>
        <w:pStyle w:val="BodyText"/>
        <w:spacing w:line="266" w:lineRule="auto"/>
        <w:ind w:left="146" w:right="291"/>
        <w:jc w:val="both"/>
        <w:rPr>
          <w:sz w:val="24"/>
          <w:szCs w:val="24"/>
        </w:rPr>
      </w:pPr>
    </w:p>
    <w:p w14:paraId="3A0B40E1" w14:textId="5CC4C776" w:rsidR="009522CB" w:rsidRDefault="009522CB" w:rsidP="00B67C8A">
      <w:pPr>
        <w:pStyle w:val="BodyText"/>
        <w:spacing w:line="266" w:lineRule="auto"/>
        <w:ind w:left="146" w:right="291"/>
        <w:jc w:val="both"/>
        <w:rPr>
          <w:sz w:val="24"/>
          <w:szCs w:val="24"/>
        </w:rPr>
      </w:pPr>
    </w:p>
    <w:p w14:paraId="0424DDE7" w14:textId="77777777" w:rsidR="009522CB" w:rsidRPr="00B55AD7" w:rsidRDefault="009522CB" w:rsidP="00B67C8A">
      <w:pPr>
        <w:pStyle w:val="BodyText"/>
        <w:spacing w:line="266" w:lineRule="auto"/>
        <w:ind w:left="146" w:right="291"/>
        <w:jc w:val="both"/>
        <w:rPr>
          <w:sz w:val="24"/>
          <w:szCs w:val="24"/>
        </w:rPr>
      </w:pPr>
    </w:p>
    <w:p w14:paraId="087DF523" w14:textId="6331F523" w:rsidR="00B601E3" w:rsidRDefault="00B601E3" w:rsidP="00B67C8A">
      <w:pPr>
        <w:pStyle w:val="Heading2"/>
        <w:spacing w:before="1"/>
        <w:jc w:val="both"/>
        <w:rPr>
          <w:w w:val="110"/>
          <w:sz w:val="24"/>
          <w:szCs w:val="24"/>
        </w:rPr>
      </w:pPr>
    </w:p>
    <w:p w14:paraId="0E962D1D" w14:textId="324D6C81" w:rsidR="00B601E3" w:rsidRDefault="00B601E3" w:rsidP="00B67C8A">
      <w:pPr>
        <w:pStyle w:val="Heading2"/>
        <w:spacing w:before="1"/>
        <w:jc w:val="both"/>
        <w:rPr>
          <w:w w:val="110"/>
          <w:sz w:val="24"/>
          <w:szCs w:val="24"/>
        </w:rPr>
      </w:pPr>
    </w:p>
    <w:p w14:paraId="1C2CC277" w14:textId="77EA704B" w:rsidR="009E271A" w:rsidRPr="00B55AD7" w:rsidRDefault="00667AFE" w:rsidP="00B67C8A">
      <w:pPr>
        <w:ind w:left="146"/>
        <w:jc w:val="both"/>
        <w:rPr>
          <w:b/>
          <w:sz w:val="24"/>
          <w:szCs w:val="24"/>
        </w:rPr>
      </w:pPr>
      <w:r w:rsidRPr="00B55AD7">
        <w:rPr>
          <w:b/>
          <w:w w:val="110"/>
          <w:sz w:val="24"/>
          <w:szCs w:val="24"/>
        </w:rPr>
        <w:t>8.</w:t>
      </w:r>
      <w:r w:rsidR="00B601E3">
        <w:rPr>
          <w:b/>
          <w:w w:val="110"/>
          <w:sz w:val="24"/>
          <w:szCs w:val="24"/>
        </w:rPr>
        <w:t>0</w:t>
      </w:r>
      <w:r w:rsidRPr="00B55AD7">
        <w:rPr>
          <w:b/>
          <w:w w:val="110"/>
          <w:sz w:val="24"/>
          <w:szCs w:val="24"/>
        </w:rPr>
        <w:t xml:space="preserve"> BY-LAWS OF THE RANCHO BERNARDO INN MEN’S GOLF CLUB</w:t>
      </w:r>
    </w:p>
    <w:p w14:paraId="7C2D22C6" w14:textId="77777777" w:rsidR="009E271A" w:rsidRPr="00B55AD7" w:rsidRDefault="009E271A" w:rsidP="00B67C8A">
      <w:pPr>
        <w:pStyle w:val="BodyText"/>
        <w:spacing w:before="1"/>
        <w:jc w:val="both"/>
        <w:rPr>
          <w:b/>
          <w:sz w:val="24"/>
          <w:szCs w:val="24"/>
        </w:rPr>
      </w:pPr>
    </w:p>
    <w:p w14:paraId="6A9BF412" w14:textId="77777777" w:rsidR="009E271A" w:rsidRPr="00B55AD7" w:rsidRDefault="00667AFE" w:rsidP="00B67C8A">
      <w:pPr>
        <w:pStyle w:val="BodyText"/>
        <w:ind w:left="146"/>
        <w:jc w:val="both"/>
        <w:rPr>
          <w:sz w:val="24"/>
          <w:szCs w:val="24"/>
        </w:rPr>
      </w:pPr>
      <w:r w:rsidRPr="00B55AD7">
        <w:rPr>
          <w:w w:val="110"/>
          <w:sz w:val="24"/>
          <w:szCs w:val="24"/>
        </w:rPr>
        <w:t>ARTICLE I. NAME</w:t>
      </w:r>
    </w:p>
    <w:p w14:paraId="7BEF5756" w14:textId="77777777" w:rsidR="003522FD" w:rsidRDefault="00667AFE" w:rsidP="00B67C8A">
      <w:pPr>
        <w:pStyle w:val="BodyText"/>
        <w:spacing w:before="1" w:line="535" w:lineRule="auto"/>
        <w:ind w:left="146" w:right="2954"/>
        <w:jc w:val="both"/>
        <w:rPr>
          <w:w w:val="110"/>
          <w:sz w:val="24"/>
          <w:szCs w:val="24"/>
        </w:rPr>
      </w:pPr>
      <w:r w:rsidRPr="00B55AD7">
        <w:rPr>
          <w:w w:val="110"/>
          <w:sz w:val="24"/>
          <w:szCs w:val="24"/>
        </w:rPr>
        <w:t xml:space="preserve">The name of this corporation shall be the RANCHO BERNARDO INN MEN'S GOLF CLUB. </w:t>
      </w:r>
    </w:p>
    <w:p w14:paraId="27F687AA" w14:textId="77777777" w:rsidR="009E271A" w:rsidRPr="00B55AD7" w:rsidRDefault="00667AFE" w:rsidP="00B67C8A">
      <w:pPr>
        <w:pStyle w:val="BodyText"/>
        <w:spacing w:before="1" w:line="535" w:lineRule="auto"/>
        <w:ind w:left="146" w:right="2954"/>
        <w:jc w:val="both"/>
        <w:rPr>
          <w:sz w:val="24"/>
          <w:szCs w:val="24"/>
        </w:rPr>
      </w:pPr>
      <w:r w:rsidRPr="00B55AD7">
        <w:rPr>
          <w:w w:val="110"/>
          <w:sz w:val="24"/>
          <w:szCs w:val="24"/>
        </w:rPr>
        <w:t>ARTICLE II. PURPOSES</w:t>
      </w:r>
    </w:p>
    <w:p w14:paraId="37BF3D54" w14:textId="77777777" w:rsidR="009E271A" w:rsidRPr="00B55AD7" w:rsidRDefault="00667AFE" w:rsidP="00B67C8A">
      <w:pPr>
        <w:pStyle w:val="ListParagraph"/>
        <w:numPr>
          <w:ilvl w:val="0"/>
          <w:numId w:val="1"/>
        </w:numPr>
        <w:tabs>
          <w:tab w:val="left" w:pos="348"/>
        </w:tabs>
        <w:spacing w:line="261" w:lineRule="auto"/>
        <w:ind w:right="494" w:firstLine="0"/>
        <w:jc w:val="both"/>
        <w:rPr>
          <w:sz w:val="24"/>
          <w:szCs w:val="24"/>
        </w:rPr>
      </w:pPr>
      <w:r w:rsidRPr="00B55AD7">
        <w:rPr>
          <w:w w:val="110"/>
          <w:sz w:val="24"/>
          <w:szCs w:val="24"/>
        </w:rPr>
        <w:t>To stimulate interest in golf at the Rancho Bernardo Inn Golf Course by bringing together a group of men desirous of forming a golf organization.</w:t>
      </w:r>
    </w:p>
    <w:p w14:paraId="3EA09EAD" w14:textId="77777777" w:rsidR="009E271A" w:rsidRPr="00B55AD7" w:rsidRDefault="00667AFE" w:rsidP="00B67C8A">
      <w:pPr>
        <w:pStyle w:val="ListParagraph"/>
        <w:numPr>
          <w:ilvl w:val="0"/>
          <w:numId w:val="1"/>
        </w:numPr>
        <w:tabs>
          <w:tab w:val="left" w:pos="348"/>
        </w:tabs>
        <w:spacing w:before="3" w:line="266" w:lineRule="auto"/>
        <w:ind w:right="429" w:firstLine="0"/>
        <w:jc w:val="both"/>
        <w:rPr>
          <w:sz w:val="24"/>
          <w:szCs w:val="24"/>
        </w:rPr>
      </w:pPr>
      <w:r w:rsidRPr="00B55AD7">
        <w:rPr>
          <w:w w:val="110"/>
          <w:sz w:val="24"/>
          <w:szCs w:val="24"/>
        </w:rPr>
        <w:t>To promote and foster among its members a closer bond and fraternity for their joint and mutual benefit and to promote and conserve the best interests and true spirit of the game of golf as embodied in its ancient and honorable</w:t>
      </w:r>
      <w:r w:rsidRPr="00B55AD7">
        <w:rPr>
          <w:spacing w:val="24"/>
          <w:w w:val="110"/>
          <w:sz w:val="24"/>
          <w:szCs w:val="24"/>
        </w:rPr>
        <w:t xml:space="preserve"> </w:t>
      </w:r>
      <w:r w:rsidRPr="00B55AD7">
        <w:rPr>
          <w:w w:val="110"/>
          <w:sz w:val="24"/>
          <w:szCs w:val="24"/>
        </w:rPr>
        <w:t>traditions.</w:t>
      </w:r>
    </w:p>
    <w:p w14:paraId="32F4208D" w14:textId="77777777" w:rsidR="009E271A" w:rsidRPr="00B55AD7" w:rsidRDefault="00667AFE" w:rsidP="00B67C8A">
      <w:pPr>
        <w:pStyle w:val="ListParagraph"/>
        <w:numPr>
          <w:ilvl w:val="0"/>
          <w:numId w:val="1"/>
        </w:numPr>
        <w:tabs>
          <w:tab w:val="left" w:pos="347"/>
        </w:tabs>
        <w:spacing w:before="1"/>
        <w:ind w:left="346" w:hanging="200"/>
        <w:jc w:val="both"/>
        <w:rPr>
          <w:sz w:val="24"/>
          <w:szCs w:val="24"/>
        </w:rPr>
      </w:pPr>
      <w:r w:rsidRPr="00B55AD7">
        <w:rPr>
          <w:w w:val="110"/>
          <w:sz w:val="24"/>
          <w:szCs w:val="24"/>
        </w:rPr>
        <w:t>To enforce uniformity in the rule of the game by creating a representative</w:t>
      </w:r>
      <w:r w:rsidRPr="00B55AD7">
        <w:rPr>
          <w:spacing w:val="22"/>
          <w:w w:val="110"/>
          <w:sz w:val="24"/>
          <w:szCs w:val="24"/>
        </w:rPr>
        <w:t xml:space="preserve"> </w:t>
      </w:r>
      <w:r w:rsidRPr="00B55AD7">
        <w:rPr>
          <w:w w:val="110"/>
          <w:sz w:val="24"/>
          <w:szCs w:val="24"/>
        </w:rPr>
        <w:t>authority.</w:t>
      </w:r>
    </w:p>
    <w:p w14:paraId="5A91828F" w14:textId="77777777" w:rsidR="009E271A" w:rsidRPr="00B55AD7" w:rsidRDefault="00667AFE" w:rsidP="00B67C8A">
      <w:pPr>
        <w:pStyle w:val="ListParagraph"/>
        <w:numPr>
          <w:ilvl w:val="0"/>
          <w:numId w:val="1"/>
        </w:numPr>
        <w:tabs>
          <w:tab w:val="left" w:pos="347"/>
        </w:tabs>
        <w:spacing w:before="19"/>
        <w:ind w:left="346" w:hanging="200"/>
        <w:jc w:val="both"/>
        <w:rPr>
          <w:sz w:val="24"/>
          <w:szCs w:val="24"/>
        </w:rPr>
      </w:pPr>
      <w:r w:rsidRPr="00B55AD7">
        <w:rPr>
          <w:w w:val="110"/>
          <w:sz w:val="24"/>
          <w:szCs w:val="24"/>
        </w:rPr>
        <w:t>To maintain a uniform system of handicapping as set forth in the regulations of the Southern California Golf</w:t>
      </w:r>
      <w:r w:rsidRPr="00B55AD7">
        <w:rPr>
          <w:spacing w:val="19"/>
          <w:w w:val="110"/>
          <w:sz w:val="24"/>
          <w:szCs w:val="24"/>
        </w:rPr>
        <w:t xml:space="preserve"> </w:t>
      </w:r>
      <w:r w:rsidRPr="00B55AD7">
        <w:rPr>
          <w:w w:val="110"/>
          <w:sz w:val="24"/>
          <w:szCs w:val="24"/>
        </w:rPr>
        <w:t>Association.</w:t>
      </w:r>
    </w:p>
    <w:p w14:paraId="1B4A90C7" w14:textId="77777777" w:rsidR="009E271A" w:rsidRPr="00B55AD7" w:rsidRDefault="00667AFE" w:rsidP="00B67C8A">
      <w:pPr>
        <w:pStyle w:val="ListParagraph"/>
        <w:numPr>
          <w:ilvl w:val="0"/>
          <w:numId w:val="1"/>
        </w:numPr>
        <w:tabs>
          <w:tab w:val="left" w:pos="348"/>
        </w:tabs>
        <w:spacing w:before="28" w:line="261" w:lineRule="auto"/>
        <w:ind w:right="510" w:firstLine="0"/>
        <w:jc w:val="both"/>
        <w:rPr>
          <w:sz w:val="24"/>
          <w:szCs w:val="24"/>
        </w:rPr>
      </w:pPr>
      <w:r w:rsidRPr="00B55AD7">
        <w:rPr>
          <w:w w:val="110"/>
          <w:sz w:val="24"/>
          <w:szCs w:val="24"/>
        </w:rPr>
        <w:t>To afford a convenient and authoritative body to govern tournaments and other golfing events held at the Rancho Bernardo Inn Golf Course.</w:t>
      </w:r>
    </w:p>
    <w:p w14:paraId="16A0DA31" w14:textId="77777777" w:rsidR="009E271A" w:rsidRPr="00B55AD7" w:rsidRDefault="009E271A" w:rsidP="00B67C8A">
      <w:pPr>
        <w:pStyle w:val="BodyText"/>
        <w:spacing w:before="5"/>
        <w:jc w:val="both"/>
        <w:rPr>
          <w:sz w:val="24"/>
          <w:szCs w:val="24"/>
        </w:rPr>
      </w:pPr>
    </w:p>
    <w:p w14:paraId="33DF509C" w14:textId="77777777" w:rsidR="009E271A" w:rsidRPr="00B55AD7" w:rsidRDefault="00667AFE" w:rsidP="00B67C8A">
      <w:pPr>
        <w:pStyle w:val="BodyText"/>
        <w:ind w:left="146"/>
        <w:jc w:val="both"/>
        <w:rPr>
          <w:sz w:val="24"/>
          <w:szCs w:val="24"/>
        </w:rPr>
      </w:pPr>
      <w:r w:rsidRPr="00B55AD7">
        <w:rPr>
          <w:w w:val="110"/>
          <w:sz w:val="24"/>
          <w:szCs w:val="24"/>
        </w:rPr>
        <w:t>ARTICLE III. MEMBERSHIP</w:t>
      </w:r>
    </w:p>
    <w:p w14:paraId="19243D1A" w14:textId="77777777" w:rsidR="009E271A" w:rsidRPr="00B55AD7" w:rsidRDefault="009E271A" w:rsidP="00B67C8A">
      <w:pPr>
        <w:pStyle w:val="BodyText"/>
        <w:spacing w:before="1"/>
        <w:jc w:val="both"/>
        <w:rPr>
          <w:sz w:val="24"/>
          <w:szCs w:val="24"/>
        </w:rPr>
      </w:pPr>
    </w:p>
    <w:p w14:paraId="1E48CC6A" w14:textId="77777777" w:rsidR="009E271A" w:rsidRPr="00B55AD7" w:rsidRDefault="00667AFE" w:rsidP="00B67C8A">
      <w:pPr>
        <w:pStyle w:val="BodyText"/>
        <w:ind w:left="146"/>
        <w:jc w:val="both"/>
        <w:rPr>
          <w:sz w:val="24"/>
          <w:szCs w:val="24"/>
        </w:rPr>
      </w:pPr>
      <w:r w:rsidRPr="00B55AD7">
        <w:rPr>
          <w:w w:val="110"/>
          <w:sz w:val="24"/>
          <w:szCs w:val="24"/>
        </w:rPr>
        <w:t>Section 1. Membership shall be available to all men 18 years or older.</w:t>
      </w:r>
    </w:p>
    <w:p w14:paraId="69D6BA4C" w14:textId="77777777" w:rsidR="009E271A" w:rsidRPr="00B55AD7" w:rsidRDefault="009E271A" w:rsidP="00B67C8A">
      <w:pPr>
        <w:pStyle w:val="BodyText"/>
        <w:spacing w:before="7"/>
        <w:jc w:val="both"/>
        <w:rPr>
          <w:sz w:val="24"/>
          <w:szCs w:val="24"/>
        </w:rPr>
      </w:pPr>
    </w:p>
    <w:p w14:paraId="6DB5F3DC" w14:textId="77777777" w:rsidR="00B67C8A" w:rsidRDefault="00667AFE" w:rsidP="00B67C8A">
      <w:pPr>
        <w:pStyle w:val="BodyText"/>
        <w:spacing w:line="266" w:lineRule="auto"/>
        <w:ind w:left="146"/>
        <w:jc w:val="both"/>
        <w:rPr>
          <w:w w:val="110"/>
          <w:sz w:val="24"/>
          <w:szCs w:val="24"/>
        </w:rPr>
      </w:pPr>
      <w:r w:rsidRPr="00B55AD7">
        <w:rPr>
          <w:w w:val="110"/>
          <w:sz w:val="24"/>
          <w:szCs w:val="24"/>
        </w:rPr>
        <w:t xml:space="preserve">Section 2. Each candidate for membership shall be proposed by an active member in good standing. </w:t>
      </w:r>
    </w:p>
    <w:p w14:paraId="78594198" w14:textId="77777777" w:rsidR="009E271A" w:rsidRPr="00B55AD7" w:rsidRDefault="00667AFE" w:rsidP="00B67C8A">
      <w:pPr>
        <w:pStyle w:val="BodyText"/>
        <w:spacing w:line="266" w:lineRule="auto"/>
        <w:ind w:left="146"/>
        <w:rPr>
          <w:sz w:val="24"/>
          <w:szCs w:val="24"/>
        </w:rPr>
      </w:pPr>
      <w:r w:rsidRPr="00B55AD7">
        <w:rPr>
          <w:w w:val="110"/>
          <w:sz w:val="24"/>
          <w:szCs w:val="24"/>
        </w:rPr>
        <w:t>The Board of Directors shall act upon each proposal by vote and two negative votes shall disqualify any candidate.</w:t>
      </w:r>
    </w:p>
    <w:p w14:paraId="13365C08" w14:textId="77777777" w:rsidR="009E271A" w:rsidRPr="00B55AD7" w:rsidRDefault="009E271A" w:rsidP="00B67C8A">
      <w:pPr>
        <w:pStyle w:val="BodyText"/>
        <w:spacing w:before="2"/>
        <w:jc w:val="both"/>
        <w:rPr>
          <w:sz w:val="24"/>
          <w:szCs w:val="24"/>
        </w:rPr>
      </w:pPr>
    </w:p>
    <w:p w14:paraId="27756378" w14:textId="77777777" w:rsidR="009E271A" w:rsidRPr="00B55AD7" w:rsidRDefault="00667AFE" w:rsidP="00B67C8A">
      <w:pPr>
        <w:pStyle w:val="BodyText"/>
        <w:spacing w:line="266" w:lineRule="auto"/>
        <w:ind w:left="146" w:right="291"/>
        <w:jc w:val="both"/>
        <w:rPr>
          <w:sz w:val="24"/>
          <w:szCs w:val="24"/>
        </w:rPr>
      </w:pPr>
      <w:r w:rsidRPr="00B55AD7">
        <w:rPr>
          <w:w w:val="110"/>
          <w:sz w:val="24"/>
          <w:szCs w:val="24"/>
        </w:rPr>
        <w:t>Section 3. The Board of Directors may confer honorary membership upon those whom they feel have contributed to the advancement of golf. The unanimous affirmative vote of the Board shall be required to approve such action.</w:t>
      </w:r>
    </w:p>
    <w:p w14:paraId="5D75ADC9" w14:textId="77777777" w:rsidR="009E271A" w:rsidRPr="00B55AD7" w:rsidRDefault="009E271A" w:rsidP="00B67C8A">
      <w:pPr>
        <w:pStyle w:val="BodyText"/>
        <w:spacing w:before="2"/>
        <w:jc w:val="both"/>
        <w:rPr>
          <w:sz w:val="24"/>
          <w:szCs w:val="24"/>
        </w:rPr>
      </w:pPr>
    </w:p>
    <w:p w14:paraId="0698E4E5" w14:textId="3091614A" w:rsidR="009E271A" w:rsidRPr="00B55AD7" w:rsidRDefault="00667AFE" w:rsidP="00B67C8A">
      <w:pPr>
        <w:pStyle w:val="BodyText"/>
        <w:spacing w:line="266" w:lineRule="auto"/>
        <w:ind w:left="146" w:right="145"/>
        <w:jc w:val="both"/>
        <w:rPr>
          <w:sz w:val="24"/>
          <w:szCs w:val="24"/>
        </w:rPr>
      </w:pPr>
      <w:r w:rsidRPr="00B55AD7">
        <w:rPr>
          <w:w w:val="110"/>
          <w:sz w:val="24"/>
          <w:szCs w:val="24"/>
        </w:rPr>
        <w:t xml:space="preserve">Section 4. In the event any member of this organization shall commit any act, which reflects discredit or disrepute thereon or shall refuse </w:t>
      </w:r>
      <w:del w:id="9" w:author="John Goebel" w:date="2023-03-19T14:02:00Z">
        <w:r w:rsidRPr="00B55AD7" w:rsidDel="001A0411">
          <w:rPr>
            <w:w w:val="110"/>
            <w:sz w:val="24"/>
            <w:szCs w:val="24"/>
          </w:rPr>
          <w:delText xml:space="preserve">  </w:delText>
        </w:r>
      </w:del>
      <w:r w:rsidRPr="00B55AD7">
        <w:rPr>
          <w:w w:val="110"/>
          <w:sz w:val="24"/>
          <w:szCs w:val="24"/>
        </w:rPr>
        <w:t>or neglect to comply with the rules and regulations adopted by the Board of Directors or the duly appointed officers such member shall be subject to suspension or expulsion after ten days written notice (with the right to be heard) by a vote of two-thirds of the Board of Directors at any regular meeting or special meeting called for such</w:t>
      </w:r>
      <w:r w:rsidRPr="00B55AD7">
        <w:rPr>
          <w:spacing w:val="20"/>
          <w:w w:val="110"/>
          <w:sz w:val="24"/>
          <w:szCs w:val="24"/>
        </w:rPr>
        <w:t xml:space="preserve"> </w:t>
      </w:r>
      <w:r w:rsidRPr="00B55AD7">
        <w:rPr>
          <w:w w:val="110"/>
          <w:sz w:val="24"/>
          <w:szCs w:val="24"/>
        </w:rPr>
        <w:t>purposes.</w:t>
      </w:r>
    </w:p>
    <w:p w14:paraId="3291D5BF" w14:textId="77777777" w:rsidR="009E271A" w:rsidRPr="00B55AD7" w:rsidRDefault="00667AFE" w:rsidP="00B67C8A">
      <w:pPr>
        <w:pStyle w:val="BodyText"/>
        <w:spacing w:before="86" w:line="264" w:lineRule="auto"/>
        <w:ind w:left="146"/>
        <w:jc w:val="both"/>
        <w:rPr>
          <w:sz w:val="24"/>
          <w:szCs w:val="24"/>
        </w:rPr>
      </w:pPr>
      <w:r w:rsidRPr="00B55AD7">
        <w:rPr>
          <w:w w:val="110"/>
          <w:sz w:val="24"/>
          <w:szCs w:val="24"/>
        </w:rPr>
        <w:t>Section 5. The Board of Directors shall hold general membership meetings at such time and place they may decide upon. The Board of Directors shall provide for the holding of such other meetings as may be deemed necessary or desirable and they shall call special meetings upon written petition signed by 10 of the membership.</w:t>
      </w:r>
    </w:p>
    <w:p w14:paraId="1FC1CED7" w14:textId="77777777" w:rsidR="009E271A" w:rsidRPr="00B55AD7" w:rsidRDefault="009E271A" w:rsidP="00B67C8A">
      <w:pPr>
        <w:pStyle w:val="BodyText"/>
        <w:spacing w:before="3"/>
        <w:jc w:val="both"/>
        <w:rPr>
          <w:sz w:val="24"/>
          <w:szCs w:val="24"/>
        </w:rPr>
      </w:pPr>
    </w:p>
    <w:p w14:paraId="6928C866" w14:textId="77777777" w:rsidR="009E271A" w:rsidRPr="00B55AD7" w:rsidRDefault="00667AFE" w:rsidP="00B67C8A">
      <w:pPr>
        <w:pStyle w:val="BodyText"/>
        <w:spacing w:before="1" w:line="264" w:lineRule="auto"/>
        <w:ind w:left="146" w:right="291"/>
        <w:jc w:val="both"/>
        <w:rPr>
          <w:sz w:val="24"/>
          <w:szCs w:val="24"/>
        </w:rPr>
      </w:pPr>
      <w:r w:rsidRPr="00B55AD7">
        <w:rPr>
          <w:w w:val="110"/>
          <w:sz w:val="24"/>
          <w:szCs w:val="24"/>
        </w:rPr>
        <w:t>Section 6. A legal quorum at any general membership meeting shall be ten percent (10) of the membership. Each active member in good standing shall be entitled to one vote. Proxies shall not be permitted. A majority vote of a quorum present at any meeting shall be necessary for the adoption of any motion.</w:t>
      </w:r>
    </w:p>
    <w:p w14:paraId="5C9CD708" w14:textId="77777777" w:rsidR="009E271A" w:rsidRPr="00B55AD7" w:rsidRDefault="009E271A" w:rsidP="00B67C8A">
      <w:pPr>
        <w:pStyle w:val="BodyText"/>
        <w:spacing w:before="3"/>
        <w:jc w:val="both"/>
        <w:rPr>
          <w:sz w:val="24"/>
          <w:szCs w:val="24"/>
        </w:rPr>
      </w:pPr>
    </w:p>
    <w:p w14:paraId="07F22FEB" w14:textId="77777777" w:rsidR="009E271A" w:rsidRPr="00B55AD7" w:rsidRDefault="00667AFE" w:rsidP="00B67C8A">
      <w:pPr>
        <w:pStyle w:val="BodyText"/>
        <w:spacing w:line="266" w:lineRule="auto"/>
        <w:ind w:left="146" w:right="247"/>
        <w:jc w:val="both"/>
        <w:rPr>
          <w:sz w:val="24"/>
          <w:szCs w:val="24"/>
        </w:rPr>
      </w:pPr>
      <w:r w:rsidRPr="00B55AD7">
        <w:rPr>
          <w:w w:val="110"/>
          <w:sz w:val="24"/>
          <w:szCs w:val="24"/>
        </w:rPr>
        <w:t>Section 7. All membership fees and dues shall be established by the Board of Directors from time to time in such amounts as they deem to be adequate to operate and maintain the Club. Dues are to be paid in a timely manner and provide for membership for the following calendar year.</w:t>
      </w:r>
    </w:p>
    <w:p w14:paraId="7124EDF6" w14:textId="77777777" w:rsidR="009E271A" w:rsidRPr="00B55AD7" w:rsidRDefault="009E271A" w:rsidP="00B67C8A">
      <w:pPr>
        <w:pStyle w:val="BodyText"/>
        <w:spacing w:before="2"/>
        <w:jc w:val="both"/>
        <w:rPr>
          <w:sz w:val="24"/>
          <w:szCs w:val="24"/>
        </w:rPr>
      </w:pPr>
    </w:p>
    <w:p w14:paraId="30C9DAEC" w14:textId="77777777" w:rsidR="009E271A" w:rsidRPr="00B55AD7" w:rsidRDefault="00667AFE" w:rsidP="00B67C8A">
      <w:pPr>
        <w:pStyle w:val="BodyText"/>
        <w:spacing w:before="1"/>
        <w:ind w:left="146"/>
        <w:jc w:val="both"/>
        <w:rPr>
          <w:sz w:val="24"/>
          <w:szCs w:val="24"/>
        </w:rPr>
      </w:pPr>
      <w:r w:rsidRPr="00B55AD7">
        <w:rPr>
          <w:w w:val="110"/>
          <w:sz w:val="24"/>
          <w:szCs w:val="24"/>
        </w:rPr>
        <w:t>ARTICLE IV. BOARD OF DIRECTORS</w:t>
      </w:r>
    </w:p>
    <w:p w14:paraId="4AE06095" w14:textId="77777777" w:rsidR="009E271A" w:rsidRPr="00B55AD7" w:rsidRDefault="009E271A" w:rsidP="00B67C8A">
      <w:pPr>
        <w:pStyle w:val="BodyText"/>
        <w:jc w:val="both"/>
        <w:rPr>
          <w:sz w:val="24"/>
          <w:szCs w:val="24"/>
        </w:rPr>
      </w:pPr>
    </w:p>
    <w:p w14:paraId="1CE60D99" w14:textId="77777777" w:rsidR="009E271A" w:rsidRPr="00B55AD7" w:rsidRDefault="00667AFE" w:rsidP="00B67C8A">
      <w:pPr>
        <w:pStyle w:val="BodyText"/>
        <w:spacing w:line="266" w:lineRule="auto"/>
        <w:ind w:left="146" w:right="247"/>
        <w:jc w:val="both"/>
        <w:rPr>
          <w:sz w:val="24"/>
          <w:szCs w:val="24"/>
        </w:rPr>
      </w:pPr>
      <w:r w:rsidRPr="00B55AD7">
        <w:rPr>
          <w:w w:val="110"/>
          <w:sz w:val="24"/>
          <w:szCs w:val="24"/>
        </w:rPr>
        <w:t>Section 1. The Board of Directors shall consist of eleven (11) members in good standing of the Rancho Bernardo Inn Men's Golf Club and they shall exercise all powers of the management not specifically excepted by these By-Laws. Board Members shall be elected for a term of one year. Should a Board Member be unable to serve out his term, the President shall nominate a member in good standing to serve the unexpired period of the departing Board Member. A majority of the Board present must approve the nominee by secret</w:t>
      </w:r>
      <w:r w:rsidRPr="00B55AD7">
        <w:rPr>
          <w:spacing w:val="21"/>
          <w:w w:val="110"/>
          <w:sz w:val="24"/>
          <w:szCs w:val="24"/>
        </w:rPr>
        <w:t xml:space="preserve"> </w:t>
      </w:r>
      <w:r w:rsidRPr="00B55AD7">
        <w:rPr>
          <w:w w:val="110"/>
          <w:sz w:val="24"/>
          <w:szCs w:val="24"/>
        </w:rPr>
        <w:t>ballot.</w:t>
      </w:r>
    </w:p>
    <w:p w14:paraId="40A4556A" w14:textId="77777777" w:rsidR="009E271A" w:rsidRPr="00B55AD7" w:rsidRDefault="009E271A" w:rsidP="00B67C8A">
      <w:pPr>
        <w:pStyle w:val="BodyText"/>
        <w:spacing w:before="10"/>
        <w:jc w:val="both"/>
        <w:rPr>
          <w:sz w:val="24"/>
          <w:szCs w:val="24"/>
        </w:rPr>
      </w:pPr>
    </w:p>
    <w:p w14:paraId="7B6D8B23" w14:textId="77777777" w:rsidR="009E271A" w:rsidRPr="00B55AD7" w:rsidRDefault="00667AFE" w:rsidP="00B67C8A">
      <w:pPr>
        <w:pStyle w:val="BodyText"/>
        <w:spacing w:line="266" w:lineRule="auto"/>
        <w:ind w:left="146" w:right="291"/>
        <w:jc w:val="both"/>
        <w:rPr>
          <w:sz w:val="24"/>
          <w:szCs w:val="24"/>
        </w:rPr>
      </w:pPr>
      <w:r w:rsidRPr="00B55AD7">
        <w:rPr>
          <w:w w:val="110"/>
          <w:sz w:val="24"/>
          <w:szCs w:val="24"/>
        </w:rPr>
        <w:t>Section 2. By October 15th of each year the President shall appoint a nominating committee consisting of three members of the Board of Directors. At least two weeks before the date of a general membership meeting called for that purpose this committee shall submit to the Board of Directors and shall post upon the Club’s Website and Bulletin board a list of nominees to fill the vacancies for the term of office beginning on the first day of January following the said meeting. Further nominations by the general membership may be made at the general membership meeting. Nominees will be elected to fill vacant Board positions at this meeting.</w:t>
      </w:r>
    </w:p>
    <w:p w14:paraId="347FB06E" w14:textId="77777777" w:rsidR="009E271A" w:rsidRPr="00B55AD7" w:rsidRDefault="009E271A" w:rsidP="00B67C8A">
      <w:pPr>
        <w:pStyle w:val="BodyText"/>
        <w:spacing w:before="4"/>
        <w:jc w:val="both"/>
        <w:rPr>
          <w:sz w:val="24"/>
          <w:szCs w:val="24"/>
        </w:rPr>
      </w:pPr>
    </w:p>
    <w:p w14:paraId="21A04966" w14:textId="77777777" w:rsidR="00B67C8A" w:rsidRDefault="00667AFE" w:rsidP="00B67C8A">
      <w:pPr>
        <w:pStyle w:val="BodyText"/>
        <w:spacing w:line="266" w:lineRule="auto"/>
        <w:ind w:left="146"/>
        <w:jc w:val="both"/>
        <w:rPr>
          <w:w w:val="110"/>
          <w:sz w:val="24"/>
          <w:szCs w:val="24"/>
        </w:rPr>
      </w:pPr>
      <w:r w:rsidRPr="00B55AD7">
        <w:rPr>
          <w:w w:val="110"/>
          <w:sz w:val="24"/>
          <w:szCs w:val="24"/>
        </w:rPr>
        <w:t>Section 3. The Board of Directors shall meet at such times and places as they may select and a majority</w:t>
      </w:r>
    </w:p>
    <w:p w14:paraId="1D2C94F0" w14:textId="77777777" w:rsidR="009E271A" w:rsidRPr="00B55AD7" w:rsidRDefault="00667AFE" w:rsidP="00B67C8A">
      <w:pPr>
        <w:pStyle w:val="BodyText"/>
        <w:spacing w:line="266" w:lineRule="auto"/>
        <w:ind w:left="146"/>
        <w:jc w:val="both"/>
        <w:rPr>
          <w:sz w:val="24"/>
          <w:szCs w:val="24"/>
        </w:rPr>
      </w:pPr>
      <w:r w:rsidRPr="00B55AD7">
        <w:rPr>
          <w:w w:val="110"/>
          <w:sz w:val="24"/>
          <w:szCs w:val="24"/>
        </w:rPr>
        <w:t>of the Board present constitutes a quorum for the meeting.</w:t>
      </w:r>
    </w:p>
    <w:p w14:paraId="268B27C6" w14:textId="77777777" w:rsidR="009E271A" w:rsidRPr="00B55AD7" w:rsidRDefault="009E271A" w:rsidP="00B67C8A">
      <w:pPr>
        <w:pStyle w:val="BodyText"/>
        <w:spacing w:before="9"/>
        <w:jc w:val="both"/>
        <w:rPr>
          <w:sz w:val="24"/>
          <w:szCs w:val="24"/>
        </w:rPr>
      </w:pPr>
    </w:p>
    <w:p w14:paraId="4381AB60" w14:textId="77777777" w:rsidR="009E271A" w:rsidRPr="00B55AD7" w:rsidRDefault="00667AFE" w:rsidP="00B67C8A">
      <w:pPr>
        <w:pStyle w:val="BodyText"/>
        <w:ind w:left="146"/>
        <w:jc w:val="both"/>
        <w:rPr>
          <w:sz w:val="24"/>
          <w:szCs w:val="24"/>
        </w:rPr>
      </w:pPr>
      <w:r w:rsidRPr="00B55AD7">
        <w:rPr>
          <w:w w:val="110"/>
          <w:sz w:val="24"/>
          <w:szCs w:val="24"/>
        </w:rPr>
        <w:t>ARTICLE V. OFFICERS AND COMMITTEES</w:t>
      </w:r>
    </w:p>
    <w:p w14:paraId="6098508C" w14:textId="77777777" w:rsidR="009E271A" w:rsidRPr="00B55AD7" w:rsidRDefault="009E271A" w:rsidP="00B67C8A">
      <w:pPr>
        <w:pStyle w:val="BodyText"/>
        <w:spacing w:before="1"/>
        <w:jc w:val="both"/>
        <w:rPr>
          <w:sz w:val="24"/>
          <w:szCs w:val="24"/>
        </w:rPr>
      </w:pPr>
    </w:p>
    <w:p w14:paraId="4E57006C" w14:textId="77777777" w:rsidR="009E271A" w:rsidRPr="00B55AD7" w:rsidRDefault="00667AFE" w:rsidP="00B67C8A">
      <w:pPr>
        <w:pStyle w:val="BodyText"/>
        <w:spacing w:line="266" w:lineRule="auto"/>
        <w:ind w:left="146" w:right="247"/>
        <w:jc w:val="both"/>
        <w:rPr>
          <w:sz w:val="24"/>
          <w:szCs w:val="24"/>
        </w:rPr>
      </w:pPr>
      <w:r w:rsidRPr="00B55AD7">
        <w:rPr>
          <w:w w:val="110"/>
          <w:sz w:val="24"/>
          <w:szCs w:val="24"/>
        </w:rPr>
        <w:t>Section 1. The next regularly scheduled Board meeting after the annual general membership meeting shall be a joint meeting of the outgoing and incoming Boards of Directors. At the completion of all unfinished business by the outgoing Board, the incoming Board shall meet separately and elect the officers.</w:t>
      </w:r>
    </w:p>
    <w:p w14:paraId="7AB808D8" w14:textId="77777777" w:rsidR="009E271A" w:rsidRPr="00B55AD7" w:rsidRDefault="009E271A" w:rsidP="00B67C8A">
      <w:pPr>
        <w:pStyle w:val="BodyText"/>
        <w:spacing w:before="2"/>
        <w:jc w:val="both"/>
        <w:rPr>
          <w:sz w:val="24"/>
          <w:szCs w:val="24"/>
        </w:rPr>
      </w:pPr>
    </w:p>
    <w:p w14:paraId="01384FF7" w14:textId="77777777" w:rsidR="009E271A" w:rsidRPr="00B55AD7" w:rsidRDefault="00667AFE" w:rsidP="00B67C8A">
      <w:pPr>
        <w:pStyle w:val="BodyText"/>
        <w:spacing w:line="266" w:lineRule="auto"/>
        <w:ind w:left="146"/>
        <w:jc w:val="both"/>
        <w:rPr>
          <w:sz w:val="24"/>
          <w:szCs w:val="24"/>
        </w:rPr>
      </w:pPr>
      <w:r w:rsidRPr="00B55AD7">
        <w:rPr>
          <w:w w:val="110"/>
          <w:sz w:val="24"/>
          <w:szCs w:val="24"/>
        </w:rPr>
        <w:t>Section 2. The officers shall consist of President, Vice President, Secretary and Treasurer and their duties shall be such as their title would indicate or such as may be assigned to them from time to time.</w:t>
      </w:r>
    </w:p>
    <w:p w14:paraId="68607631" w14:textId="77777777" w:rsidR="009E271A" w:rsidRPr="00B55AD7" w:rsidRDefault="009E271A" w:rsidP="00B67C8A">
      <w:pPr>
        <w:pStyle w:val="BodyText"/>
        <w:spacing w:before="7"/>
        <w:jc w:val="both"/>
        <w:rPr>
          <w:sz w:val="24"/>
          <w:szCs w:val="24"/>
        </w:rPr>
      </w:pPr>
    </w:p>
    <w:p w14:paraId="57A3303C" w14:textId="77777777" w:rsidR="009E271A" w:rsidRPr="00B55AD7" w:rsidRDefault="00667AFE" w:rsidP="00B67C8A">
      <w:pPr>
        <w:pStyle w:val="BodyText"/>
        <w:spacing w:line="256" w:lineRule="auto"/>
        <w:ind w:left="146"/>
        <w:jc w:val="both"/>
        <w:rPr>
          <w:sz w:val="24"/>
          <w:szCs w:val="24"/>
        </w:rPr>
      </w:pPr>
      <w:r w:rsidRPr="00B55AD7">
        <w:rPr>
          <w:w w:val="110"/>
          <w:sz w:val="24"/>
          <w:szCs w:val="24"/>
        </w:rPr>
        <w:t>Section 3. The Board of Directors shall authorize and define the powers and duties of all committees. Chairmen and members of all committees shall be appointed by the President and he shall be an ex-officio member of all committees except the nominating committee.</w:t>
      </w:r>
    </w:p>
    <w:p w14:paraId="2A7E4B75" w14:textId="77777777" w:rsidR="009E271A" w:rsidRPr="00B55AD7" w:rsidRDefault="009E271A" w:rsidP="00B67C8A">
      <w:pPr>
        <w:pStyle w:val="BodyText"/>
        <w:spacing w:before="8"/>
        <w:jc w:val="both"/>
        <w:rPr>
          <w:sz w:val="24"/>
          <w:szCs w:val="24"/>
        </w:rPr>
      </w:pPr>
    </w:p>
    <w:p w14:paraId="4A21A34A" w14:textId="77777777" w:rsidR="009E271A" w:rsidRPr="00B55AD7" w:rsidRDefault="00667AFE" w:rsidP="00B67C8A">
      <w:pPr>
        <w:pStyle w:val="BodyText"/>
        <w:spacing w:before="1" w:line="266" w:lineRule="auto"/>
        <w:ind w:left="146"/>
        <w:jc w:val="both"/>
        <w:rPr>
          <w:sz w:val="24"/>
          <w:szCs w:val="24"/>
        </w:rPr>
      </w:pPr>
      <w:r w:rsidRPr="00B55AD7">
        <w:rPr>
          <w:w w:val="110"/>
          <w:sz w:val="24"/>
          <w:szCs w:val="24"/>
        </w:rPr>
        <w:t>Section 4. The following Committees shall be appointed each year with such other committees as the President may deem necessary or advisable:</w:t>
      </w:r>
    </w:p>
    <w:p w14:paraId="07823B48" w14:textId="77777777" w:rsidR="009E271A" w:rsidRPr="00B55AD7" w:rsidRDefault="00667AFE" w:rsidP="00B67C8A">
      <w:pPr>
        <w:pStyle w:val="BodyText"/>
        <w:spacing w:before="1"/>
        <w:ind w:left="146"/>
        <w:jc w:val="both"/>
        <w:rPr>
          <w:sz w:val="24"/>
          <w:szCs w:val="24"/>
        </w:rPr>
      </w:pPr>
      <w:r w:rsidRPr="00B55AD7">
        <w:rPr>
          <w:w w:val="110"/>
          <w:sz w:val="24"/>
          <w:szCs w:val="24"/>
        </w:rPr>
        <w:t>Tournament Chairman/Committee - to arrange, conduct and schedule tournaments for all members.</w:t>
      </w:r>
    </w:p>
    <w:p w14:paraId="2A28F420" w14:textId="77777777" w:rsidR="009E271A" w:rsidRPr="00B55AD7" w:rsidRDefault="00667AFE" w:rsidP="00B67C8A">
      <w:pPr>
        <w:pStyle w:val="BodyText"/>
        <w:spacing w:before="28" w:line="261" w:lineRule="auto"/>
        <w:ind w:left="146"/>
        <w:jc w:val="both"/>
        <w:rPr>
          <w:sz w:val="24"/>
          <w:szCs w:val="24"/>
        </w:rPr>
      </w:pPr>
      <w:r w:rsidRPr="00B55AD7">
        <w:rPr>
          <w:w w:val="110"/>
          <w:sz w:val="24"/>
          <w:szCs w:val="24"/>
        </w:rPr>
        <w:t>Handicap Chairman/Committee - to establish a fair and proper system of handicapping in accordance with procedures of the Southern California Golf Association.</w:t>
      </w:r>
    </w:p>
    <w:p w14:paraId="002A4798" w14:textId="77777777" w:rsidR="009E271A" w:rsidRPr="00B55AD7" w:rsidRDefault="00667AFE" w:rsidP="00B67C8A">
      <w:pPr>
        <w:pStyle w:val="BodyText"/>
        <w:spacing w:before="10" w:line="261" w:lineRule="auto"/>
        <w:ind w:left="146" w:right="291"/>
        <w:jc w:val="both"/>
        <w:rPr>
          <w:sz w:val="24"/>
          <w:szCs w:val="24"/>
        </w:rPr>
      </w:pPr>
      <w:r w:rsidRPr="00B55AD7">
        <w:rPr>
          <w:w w:val="110"/>
          <w:sz w:val="24"/>
          <w:szCs w:val="24"/>
        </w:rPr>
        <w:t>Membership Chairman/Committee - to investigate and act upon all applications for membership and to recommend appropriate action to the Board of Directors.</w:t>
      </w:r>
    </w:p>
    <w:p w14:paraId="71094F22" w14:textId="77777777" w:rsidR="009E271A" w:rsidRPr="00B55AD7" w:rsidRDefault="00667AFE" w:rsidP="00B67C8A">
      <w:pPr>
        <w:pStyle w:val="BodyText"/>
        <w:spacing w:before="9" w:line="261" w:lineRule="auto"/>
        <w:ind w:left="146"/>
        <w:jc w:val="both"/>
        <w:rPr>
          <w:sz w:val="24"/>
          <w:szCs w:val="24"/>
        </w:rPr>
      </w:pPr>
      <w:r w:rsidRPr="00B55AD7">
        <w:rPr>
          <w:w w:val="110"/>
          <w:sz w:val="24"/>
          <w:szCs w:val="24"/>
        </w:rPr>
        <w:t>Rules Committee - Be a source of information and interpretation of rules in conjunction with the Rancho Bernardo Inn’s Director of Golf. Publications Chairman/Committee - To disseminate matters of interest to the Membership and all publicity for Club events.</w:t>
      </w:r>
    </w:p>
    <w:p w14:paraId="0D2DBF0C" w14:textId="77777777" w:rsidR="009E271A" w:rsidRPr="00B55AD7" w:rsidRDefault="009E271A" w:rsidP="00B67C8A">
      <w:pPr>
        <w:pStyle w:val="BodyText"/>
        <w:jc w:val="both"/>
        <w:rPr>
          <w:sz w:val="24"/>
          <w:szCs w:val="24"/>
        </w:rPr>
      </w:pPr>
    </w:p>
    <w:p w14:paraId="2F06DC3E" w14:textId="77777777" w:rsidR="009E271A" w:rsidRPr="00B55AD7" w:rsidRDefault="00667AFE" w:rsidP="00B67C8A">
      <w:pPr>
        <w:pStyle w:val="BodyText"/>
        <w:spacing w:before="1"/>
        <w:ind w:left="146"/>
        <w:jc w:val="both"/>
        <w:rPr>
          <w:sz w:val="24"/>
          <w:szCs w:val="24"/>
        </w:rPr>
      </w:pPr>
      <w:r w:rsidRPr="00B55AD7">
        <w:rPr>
          <w:w w:val="110"/>
          <w:sz w:val="24"/>
          <w:szCs w:val="24"/>
        </w:rPr>
        <w:t>ARTICLE VI. AMENDMENTS TO THE BY-LAWS</w:t>
      </w:r>
    </w:p>
    <w:p w14:paraId="353C08CC" w14:textId="77777777" w:rsidR="009E271A" w:rsidRPr="00B55AD7" w:rsidRDefault="009E271A" w:rsidP="00B67C8A">
      <w:pPr>
        <w:pStyle w:val="BodyText"/>
        <w:jc w:val="both"/>
        <w:rPr>
          <w:sz w:val="24"/>
          <w:szCs w:val="24"/>
        </w:rPr>
      </w:pPr>
    </w:p>
    <w:p w14:paraId="5B2A3E84" w14:textId="77777777" w:rsidR="009E271A" w:rsidRPr="00B55AD7" w:rsidRDefault="00667AFE" w:rsidP="00B67C8A">
      <w:pPr>
        <w:pStyle w:val="BodyText"/>
        <w:spacing w:line="266" w:lineRule="auto"/>
        <w:ind w:left="146" w:right="158"/>
        <w:jc w:val="both"/>
        <w:rPr>
          <w:sz w:val="24"/>
          <w:szCs w:val="24"/>
        </w:rPr>
      </w:pPr>
      <w:r w:rsidRPr="00B55AD7">
        <w:rPr>
          <w:w w:val="110"/>
          <w:sz w:val="24"/>
          <w:szCs w:val="24"/>
        </w:rPr>
        <w:t>The Board of Directors shall have the power to repeal or amend any of these By-Laws provided that such action shall not be effective until approved by a majority vote of the members of the Rancho Bernardo Inn Men's Golf Club at a meeting held in accordance with the provisions contained therein.</w:t>
      </w:r>
    </w:p>
    <w:sectPr w:rsidR="009E271A" w:rsidRPr="00B55AD7">
      <w:pgSz w:w="12240" w:h="15840"/>
      <w:pgMar w:top="440" w:right="6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A2B24"/>
    <w:multiLevelType w:val="multilevel"/>
    <w:tmpl w:val="8A986976"/>
    <w:lvl w:ilvl="0">
      <w:start w:val="3"/>
      <w:numFmt w:val="decimal"/>
      <w:lvlText w:val="%1"/>
      <w:lvlJc w:val="left"/>
      <w:pPr>
        <w:ind w:left="360" w:hanging="360"/>
      </w:pPr>
      <w:rPr>
        <w:rFonts w:hint="default"/>
        <w:w w:val="110"/>
      </w:rPr>
    </w:lvl>
    <w:lvl w:ilvl="1">
      <w:start w:val="1"/>
      <w:numFmt w:val="decimal"/>
      <w:lvlText w:val="%1.%2"/>
      <w:lvlJc w:val="left"/>
      <w:pPr>
        <w:ind w:left="765" w:hanging="360"/>
      </w:pPr>
      <w:rPr>
        <w:rFonts w:hint="default"/>
        <w:w w:val="110"/>
      </w:rPr>
    </w:lvl>
    <w:lvl w:ilvl="2">
      <w:start w:val="2"/>
      <w:numFmt w:val="decimal"/>
      <w:lvlText w:val="%1.%2.%3"/>
      <w:lvlJc w:val="left"/>
      <w:pPr>
        <w:ind w:left="1170" w:hanging="360"/>
      </w:pPr>
      <w:rPr>
        <w:rFonts w:hint="default"/>
        <w:w w:val="110"/>
      </w:rPr>
    </w:lvl>
    <w:lvl w:ilvl="3">
      <w:start w:val="1"/>
      <w:numFmt w:val="decimal"/>
      <w:lvlText w:val="%1.%2.%3.%4"/>
      <w:lvlJc w:val="left"/>
      <w:pPr>
        <w:ind w:left="1935" w:hanging="720"/>
      </w:pPr>
      <w:rPr>
        <w:rFonts w:hint="default"/>
        <w:w w:val="110"/>
      </w:rPr>
    </w:lvl>
    <w:lvl w:ilvl="4">
      <w:start w:val="1"/>
      <w:numFmt w:val="decimal"/>
      <w:lvlText w:val="%1.%2.%3.%4.%5"/>
      <w:lvlJc w:val="left"/>
      <w:pPr>
        <w:ind w:left="2340" w:hanging="720"/>
      </w:pPr>
      <w:rPr>
        <w:rFonts w:hint="default"/>
        <w:w w:val="110"/>
      </w:rPr>
    </w:lvl>
    <w:lvl w:ilvl="5">
      <w:start w:val="1"/>
      <w:numFmt w:val="decimal"/>
      <w:lvlText w:val="%1.%2.%3.%4.%5.%6"/>
      <w:lvlJc w:val="left"/>
      <w:pPr>
        <w:ind w:left="3105" w:hanging="1080"/>
      </w:pPr>
      <w:rPr>
        <w:rFonts w:hint="default"/>
        <w:w w:val="110"/>
      </w:rPr>
    </w:lvl>
    <w:lvl w:ilvl="6">
      <w:start w:val="1"/>
      <w:numFmt w:val="decimal"/>
      <w:lvlText w:val="%1.%2.%3.%4.%5.%6.%7"/>
      <w:lvlJc w:val="left"/>
      <w:pPr>
        <w:ind w:left="3510" w:hanging="1080"/>
      </w:pPr>
      <w:rPr>
        <w:rFonts w:hint="default"/>
        <w:w w:val="110"/>
      </w:rPr>
    </w:lvl>
    <w:lvl w:ilvl="7">
      <w:start w:val="1"/>
      <w:numFmt w:val="decimal"/>
      <w:lvlText w:val="%1.%2.%3.%4.%5.%6.%7.%8"/>
      <w:lvlJc w:val="left"/>
      <w:pPr>
        <w:ind w:left="3915" w:hanging="1080"/>
      </w:pPr>
      <w:rPr>
        <w:rFonts w:hint="default"/>
        <w:w w:val="110"/>
      </w:rPr>
    </w:lvl>
    <w:lvl w:ilvl="8">
      <w:start w:val="1"/>
      <w:numFmt w:val="decimal"/>
      <w:lvlText w:val="%1.%2.%3.%4.%5.%6.%7.%8.%9"/>
      <w:lvlJc w:val="left"/>
      <w:pPr>
        <w:ind w:left="4680" w:hanging="1440"/>
      </w:pPr>
      <w:rPr>
        <w:rFonts w:hint="default"/>
        <w:w w:val="110"/>
      </w:rPr>
    </w:lvl>
  </w:abstractNum>
  <w:abstractNum w:abstractNumId="2" w15:restartNumberingAfterBreak="0">
    <w:nsid w:val="0B986D07"/>
    <w:multiLevelType w:val="multilevel"/>
    <w:tmpl w:val="E6087080"/>
    <w:lvl w:ilvl="0">
      <w:start w:val="2"/>
      <w:numFmt w:val="decimal"/>
      <w:lvlText w:val="%1"/>
      <w:lvlJc w:val="left"/>
      <w:pPr>
        <w:ind w:left="496" w:hanging="350"/>
      </w:pPr>
      <w:rPr>
        <w:rFonts w:hint="default"/>
      </w:rPr>
    </w:lvl>
    <w:lvl w:ilvl="1">
      <w:numFmt w:val="decimal"/>
      <w:lvlText w:val="%1.%2"/>
      <w:lvlJc w:val="left"/>
      <w:pPr>
        <w:ind w:left="530" w:hanging="350"/>
        <w:jc w:val="right"/>
      </w:pPr>
      <w:rPr>
        <w:rFonts w:ascii="Times New Roman" w:eastAsia="Times New Roman" w:hAnsi="Times New Roman" w:cs="Times New Roman" w:hint="default"/>
        <w:b/>
        <w:bCs/>
        <w:spacing w:val="0"/>
        <w:w w:val="107"/>
        <w:sz w:val="18"/>
        <w:szCs w:val="18"/>
      </w:rPr>
    </w:lvl>
    <w:lvl w:ilvl="2">
      <w:numFmt w:val="bullet"/>
      <w:lvlText w:val="•"/>
      <w:lvlJc w:val="left"/>
      <w:pPr>
        <w:ind w:left="2684" w:hanging="350"/>
      </w:pPr>
      <w:rPr>
        <w:rFonts w:hint="default"/>
      </w:rPr>
    </w:lvl>
    <w:lvl w:ilvl="3">
      <w:start w:val="1"/>
      <w:numFmt w:val="decimal"/>
      <w:lvlText w:val="%4."/>
      <w:lvlJc w:val="left"/>
      <w:pPr>
        <w:ind w:left="3786" w:hanging="360"/>
      </w:pPr>
      <w:rPr>
        <w:rFonts w:hint="default"/>
      </w:rPr>
    </w:lvl>
    <w:lvl w:ilvl="4">
      <w:numFmt w:val="bullet"/>
      <w:lvlText w:val="•"/>
      <w:lvlJc w:val="left"/>
      <w:pPr>
        <w:ind w:left="4868" w:hanging="350"/>
      </w:pPr>
      <w:rPr>
        <w:rFonts w:hint="default"/>
      </w:rPr>
    </w:lvl>
    <w:lvl w:ilvl="5">
      <w:numFmt w:val="bullet"/>
      <w:lvlText w:val="•"/>
      <w:lvlJc w:val="left"/>
      <w:pPr>
        <w:ind w:left="5960" w:hanging="350"/>
      </w:pPr>
      <w:rPr>
        <w:rFonts w:hint="default"/>
      </w:rPr>
    </w:lvl>
    <w:lvl w:ilvl="6">
      <w:numFmt w:val="bullet"/>
      <w:lvlText w:val="•"/>
      <w:lvlJc w:val="left"/>
      <w:pPr>
        <w:ind w:left="7052" w:hanging="350"/>
      </w:pPr>
      <w:rPr>
        <w:rFonts w:hint="default"/>
      </w:rPr>
    </w:lvl>
    <w:lvl w:ilvl="7">
      <w:numFmt w:val="bullet"/>
      <w:lvlText w:val="•"/>
      <w:lvlJc w:val="left"/>
      <w:pPr>
        <w:ind w:left="8144" w:hanging="350"/>
      </w:pPr>
      <w:rPr>
        <w:rFonts w:hint="default"/>
      </w:rPr>
    </w:lvl>
    <w:lvl w:ilvl="8">
      <w:numFmt w:val="bullet"/>
      <w:lvlText w:val="•"/>
      <w:lvlJc w:val="left"/>
      <w:pPr>
        <w:ind w:left="9236" w:hanging="350"/>
      </w:pPr>
      <w:rPr>
        <w:rFonts w:hint="default"/>
      </w:rPr>
    </w:lvl>
  </w:abstractNum>
  <w:abstractNum w:abstractNumId="3" w15:restartNumberingAfterBreak="0">
    <w:nsid w:val="0D7C0070"/>
    <w:multiLevelType w:val="hybridMultilevel"/>
    <w:tmpl w:val="EF6EEFD8"/>
    <w:lvl w:ilvl="0" w:tplc="E1FAC9DC">
      <w:start w:val="1"/>
      <w:numFmt w:val="lowerLetter"/>
      <w:lvlText w:val="%1."/>
      <w:lvlJc w:val="left"/>
      <w:pPr>
        <w:ind w:left="324" w:hanging="178"/>
      </w:pPr>
      <w:rPr>
        <w:rFonts w:ascii="Arial" w:eastAsia="Arial" w:hAnsi="Arial" w:cs="Arial" w:hint="default"/>
        <w:b/>
        <w:bCs/>
        <w:w w:val="98"/>
        <w:sz w:val="16"/>
        <w:szCs w:val="16"/>
      </w:rPr>
    </w:lvl>
    <w:lvl w:ilvl="1" w:tplc="845E6B44">
      <w:numFmt w:val="bullet"/>
      <w:lvlText w:val="•"/>
      <w:lvlJc w:val="left"/>
      <w:pPr>
        <w:ind w:left="1430" w:hanging="178"/>
      </w:pPr>
      <w:rPr>
        <w:rFonts w:hint="default"/>
      </w:rPr>
    </w:lvl>
    <w:lvl w:ilvl="2" w:tplc="98CC7666">
      <w:numFmt w:val="bullet"/>
      <w:lvlText w:val="•"/>
      <w:lvlJc w:val="left"/>
      <w:pPr>
        <w:ind w:left="2540" w:hanging="178"/>
      </w:pPr>
      <w:rPr>
        <w:rFonts w:hint="default"/>
      </w:rPr>
    </w:lvl>
    <w:lvl w:ilvl="3" w:tplc="A67C646A">
      <w:numFmt w:val="bullet"/>
      <w:lvlText w:val="•"/>
      <w:lvlJc w:val="left"/>
      <w:pPr>
        <w:ind w:left="3650" w:hanging="178"/>
      </w:pPr>
      <w:rPr>
        <w:rFonts w:hint="default"/>
      </w:rPr>
    </w:lvl>
    <w:lvl w:ilvl="4" w:tplc="A46E7F14">
      <w:numFmt w:val="bullet"/>
      <w:lvlText w:val="•"/>
      <w:lvlJc w:val="left"/>
      <w:pPr>
        <w:ind w:left="4760" w:hanging="178"/>
      </w:pPr>
      <w:rPr>
        <w:rFonts w:hint="default"/>
      </w:rPr>
    </w:lvl>
    <w:lvl w:ilvl="5" w:tplc="9916748A">
      <w:numFmt w:val="bullet"/>
      <w:lvlText w:val="•"/>
      <w:lvlJc w:val="left"/>
      <w:pPr>
        <w:ind w:left="5870" w:hanging="178"/>
      </w:pPr>
      <w:rPr>
        <w:rFonts w:hint="default"/>
      </w:rPr>
    </w:lvl>
    <w:lvl w:ilvl="6" w:tplc="4AA28E12">
      <w:numFmt w:val="bullet"/>
      <w:lvlText w:val="•"/>
      <w:lvlJc w:val="left"/>
      <w:pPr>
        <w:ind w:left="6980" w:hanging="178"/>
      </w:pPr>
      <w:rPr>
        <w:rFonts w:hint="default"/>
      </w:rPr>
    </w:lvl>
    <w:lvl w:ilvl="7" w:tplc="AA4477B8">
      <w:numFmt w:val="bullet"/>
      <w:lvlText w:val="•"/>
      <w:lvlJc w:val="left"/>
      <w:pPr>
        <w:ind w:left="8090" w:hanging="178"/>
      </w:pPr>
      <w:rPr>
        <w:rFonts w:hint="default"/>
      </w:rPr>
    </w:lvl>
    <w:lvl w:ilvl="8" w:tplc="4770EB9A">
      <w:numFmt w:val="bullet"/>
      <w:lvlText w:val="•"/>
      <w:lvlJc w:val="left"/>
      <w:pPr>
        <w:ind w:left="9200" w:hanging="178"/>
      </w:pPr>
      <w:rPr>
        <w:rFonts w:hint="default"/>
      </w:rPr>
    </w:lvl>
  </w:abstractNum>
  <w:abstractNum w:abstractNumId="4" w15:restartNumberingAfterBreak="0">
    <w:nsid w:val="16D40079"/>
    <w:multiLevelType w:val="multilevel"/>
    <w:tmpl w:val="FA60F25C"/>
    <w:lvl w:ilvl="0">
      <w:start w:val="3"/>
      <w:numFmt w:val="decimal"/>
      <w:lvlText w:val="%1"/>
      <w:lvlJc w:val="left"/>
      <w:pPr>
        <w:ind w:left="591" w:hanging="445"/>
      </w:pPr>
      <w:rPr>
        <w:rFonts w:hint="default"/>
      </w:rPr>
    </w:lvl>
    <w:lvl w:ilvl="1">
      <w:start w:val="1"/>
      <w:numFmt w:val="decimal"/>
      <w:lvlText w:val="%1.%2"/>
      <w:lvlJc w:val="left"/>
      <w:pPr>
        <w:ind w:left="591" w:hanging="445"/>
      </w:pPr>
      <w:rPr>
        <w:rFonts w:hint="default"/>
      </w:rPr>
    </w:lvl>
    <w:lvl w:ilvl="2">
      <w:start w:val="5"/>
      <w:numFmt w:val="decimal"/>
      <w:lvlText w:val="%1.%2.%3."/>
      <w:lvlJc w:val="left"/>
      <w:pPr>
        <w:ind w:left="591" w:hanging="445"/>
      </w:pPr>
      <w:rPr>
        <w:rFonts w:ascii="Arial" w:eastAsia="Arial" w:hAnsi="Arial" w:cs="Arial" w:hint="default"/>
        <w:b/>
        <w:bCs/>
        <w:w w:val="98"/>
        <w:sz w:val="16"/>
        <w:szCs w:val="16"/>
      </w:rPr>
    </w:lvl>
    <w:lvl w:ilvl="3">
      <w:start w:val="1"/>
      <w:numFmt w:val="decimal"/>
      <w:lvlText w:val="%1.%2.%3.%4"/>
      <w:lvlJc w:val="left"/>
      <w:pPr>
        <w:ind w:left="680" w:hanging="534"/>
      </w:pPr>
      <w:rPr>
        <w:rFonts w:ascii="Arial" w:eastAsia="Arial" w:hAnsi="Arial" w:cs="Arial" w:hint="default"/>
        <w:w w:val="98"/>
        <w:sz w:val="16"/>
        <w:szCs w:val="16"/>
      </w:rPr>
    </w:lvl>
    <w:lvl w:ilvl="4">
      <w:numFmt w:val="bullet"/>
      <w:lvlText w:val="•"/>
      <w:lvlJc w:val="left"/>
      <w:pPr>
        <w:ind w:left="4260" w:hanging="534"/>
      </w:pPr>
      <w:rPr>
        <w:rFonts w:hint="default"/>
      </w:rPr>
    </w:lvl>
    <w:lvl w:ilvl="5">
      <w:numFmt w:val="bullet"/>
      <w:lvlText w:val="•"/>
      <w:lvlJc w:val="left"/>
      <w:pPr>
        <w:ind w:left="5453" w:hanging="534"/>
      </w:pPr>
      <w:rPr>
        <w:rFonts w:hint="default"/>
      </w:rPr>
    </w:lvl>
    <w:lvl w:ilvl="6">
      <w:numFmt w:val="bullet"/>
      <w:lvlText w:val="•"/>
      <w:lvlJc w:val="left"/>
      <w:pPr>
        <w:ind w:left="6646" w:hanging="534"/>
      </w:pPr>
      <w:rPr>
        <w:rFonts w:hint="default"/>
      </w:rPr>
    </w:lvl>
    <w:lvl w:ilvl="7">
      <w:numFmt w:val="bullet"/>
      <w:lvlText w:val="•"/>
      <w:lvlJc w:val="left"/>
      <w:pPr>
        <w:ind w:left="7840" w:hanging="534"/>
      </w:pPr>
      <w:rPr>
        <w:rFonts w:hint="default"/>
      </w:rPr>
    </w:lvl>
    <w:lvl w:ilvl="8">
      <w:numFmt w:val="bullet"/>
      <w:lvlText w:val="•"/>
      <w:lvlJc w:val="left"/>
      <w:pPr>
        <w:ind w:left="9033" w:hanging="534"/>
      </w:pPr>
      <w:rPr>
        <w:rFonts w:hint="default"/>
      </w:rPr>
    </w:lvl>
  </w:abstractNum>
  <w:abstractNum w:abstractNumId="5" w15:restartNumberingAfterBreak="0">
    <w:nsid w:val="1FB2239D"/>
    <w:multiLevelType w:val="multilevel"/>
    <w:tmpl w:val="EB000582"/>
    <w:lvl w:ilvl="0">
      <w:start w:val="5"/>
      <w:numFmt w:val="decimal"/>
      <w:lvlText w:val="%1"/>
      <w:lvlJc w:val="left"/>
      <w:pPr>
        <w:ind w:left="384" w:hanging="384"/>
      </w:pPr>
      <w:rPr>
        <w:rFonts w:hint="default"/>
        <w:b/>
        <w:w w:val="110"/>
        <w:sz w:val="18"/>
      </w:rPr>
    </w:lvl>
    <w:lvl w:ilvl="1">
      <w:start w:val="2"/>
      <w:numFmt w:val="decimal"/>
      <w:lvlText w:val="%1.%2"/>
      <w:lvlJc w:val="left"/>
      <w:pPr>
        <w:ind w:left="504" w:hanging="384"/>
      </w:pPr>
      <w:rPr>
        <w:rFonts w:hint="default"/>
        <w:b/>
        <w:w w:val="110"/>
        <w:sz w:val="18"/>
      </w:rPr>
    </w:lvl>
    <w:lvl w:ilvl="2">
      <w:start w:val="2"/>
      <w:numFmt w:val="decimal"/>
      <w:lvlText w:val="%1.%2.%3"/>
      <w:lvlJc w:val="left"/>
      <w:pPr>
        <w:ind w:left="960" w:hanging="720"/>
      </w:pPr>
      <w:rPr>
        <w:rFonts w:hint="default"/>
        <w:b/>
        <w:w w:val="110"/>
        <w:sz w:val="18"/>
      </w:rPr>
    </w:lvl>
    <w:lvl w:ilvl="3">
      <w:start w:val="1"/>
      <w:numFmt w:val="decimal"/>
      <w:lvlText w:val="%1.%2.%3.%4"/>
      <w:lvlJc w:val="left"/>
      <w:pPr>
        <w:ind w:left="1080" w:hanging="720"/>
      </w:pPr>
      <w:rPr>
        <w:rFonts w:hint="default"/>
        <w:b/>
        <w:w w:val="110"/>
        <w:sz w:val="18"/>
      </w:rPr>
    </w:lvl>
    <w:lvl w:ilvl="4">
      <w:start w:val="1"/>
      <w:numFmt w:val="decimal"/>
      <w:lvlText w:val="%1.%2.%3.%4.%5"/>
      <w:lvlJc w:val="left"/>
      <w:pPr>
        <w:ind w:left="1560" w:hanging="1080"/>
      </w:pPr>
      <w:rPr>
        <w:rFonts w:hint="default"/>
        <w:b/>
        <w:w w:val="110"/>
        <w:sz w:val="18"/>
      </w:rPr>
    </w:lvl>
    <w:lvl w:ilvl="5">
      <w:start w:val="1"/>
      <w:numFmt w:val="decimal"/>
      <w:lvlText w:val="%1.%2.%3.%4.%5.%6"/>
      <w:lvlJc w:val="left"/>
      <w:pPr>
        <w:ind w:left="1680" w:hanging="1080"/>
      </w:pPr>
      <w:rPr>
        <w:rFonts w:hint="default"/>
        <w:b/>
        <w:w w:val="110"/>
        <w:sz w:val="18"/>
      </w:rPr>
    </w:lvl>
    <w:lvl w:ilvl="6">
      <w:start w:val="1"/>
      <w:numFmt w:val="decimal"/>
      <w:lvlText w:val="%1.%2.%3.%4.%5.%6.%7"/>
      <w:lvlJc w:val="left"/>
      <w:pPr>
        <w:ind w:left="2160" w:hanging="1440"/>
      </w:pPr>
      <w:rPr>
        <w:rFonts w:hint="default"/>
        <w:b/>
        <w:w w:val="110"/>
        <w:sz w:val="18"/>
      </w:rPr>
    </w:lvl>
    <w:lvl w:ilvl="7">
      <w:start w:val="1"/>
      <w:numFmt w:val="decimal"/>
      <w:lvlText w:val="%1.%2.%3.%4.%5.%6.%7.%8"/>
      <w:lvlJc w:val="left"/>
      <w:pPr>
        <w:ind w:left="2280" w:hanging="1440"/>
      </w:pPr>
      <w:rPr>
        <w:rFonts w:hint="default"/>
        <w:b/>
        <w:w w:val="110"/>
        <w:sz w:val="18"/>
      </w:rPr>
    </w:lvl>
    <w:lvl w:ilvl="8">
      <w:start w:val="1"/>
      <w:numFmt w:val="decimal"/>
      <w:lvlText w:val="%1.%2.%3.%4.%5.%6.%7.%8.%9"/>
      <w:lvlJc w:val="left"/>
      <w:pPr>
        <w:ind w:left="2760" w:hanging="1800"/>
      </w:pPr>
      <w:rPr>
        <w:rFonts w:hint="default"/>
        <w:b/>
        <w:w w:val="110"/>
        <w:sz w:val="18"/>
      </w:rPr>
    </w:lvl>
  </w:abstractNum>
  <w:abstractNum w:abstractNumId="6"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A0491D"/>
    <w:multiLevelType w:val="multilevel"/>
    <w:tmpl w:val="3D4041B8"/>
    <w:lvl w:ilvl="0">
      <w:start w:val="5"/>
      <w:numFmt w:val="decimal"/>
      <w:lvlText w:val="%1"/>
      <w:lvlJc w:val="left"/>
      <w:pPr>
        <w:ind w:left="360" w:hanging="360"/>
      </w:pPr>
      <w:rPr>
        <w:rFonts w:hint="default"/>
        <w:w w:val="110"/>
      </w:rPr>
    </w:lvl>
    <w:lvl w:ilvl="1">
      <w:start w:val="2"/>
      <w:numFmt w:val="decimal"/>
      <w:lvlText w:val="%1.%2"/>
      <w:lvlJc w:val="left"/>
      <w:pPr>
        <w:ind w:left="506" w:hanging="360"/>
      </w:pPr>
      <w:rPr>
        <w:rFonts w:hint="default"/>
        <w:b/>
        <w:bCs/>
        <w:w w:val="110"/>
        <w:sz w:val="18"/>
        <w:szCs w:val="18"/>
      </w:rPr>
    </w:lvl>
    <w:lvl w:ilvl="2">
      <w:start w:val="1"/>
      <w:numFmt w:val="decimal"/>
      <w:lvlText w:val="%1.%2.%3"/>
      <w:lvlJc w:val="left"/>
      <w:pPr>
        <w:ind w:left="900" w:hanging="720"/>
      </w:pPr>
      <w:rPr>
        <w:rFonts w:hint="default"/>
        <w:w w:val="110"/>
      </w:rPr>
    </w:lvl>
    <w:lvl w:ilvl="3">
      <w:start w:val="1"/>
      <w:numFmt w:val="decimal"/>
      <w:lvlText w:val="%1.%2.%3.%4"/>
      <w:lvlJc w:val="left"/>
      <w:pPr>
        <w:ind w:left="1158" w:hanging="720"/>
      </w:pPr>
      <w:rPr>
        <w:rFonts w:hint="default"/>
        <w:w w:val="110"/>
      </w:rPr>
    </w:lvl>
    <w:lvl w:ilvl="4">
      <w:start w:val="1"/>
      <w:numFmt w:val="decimal"/>
      <w:lvlText w:val="%1.%2.%3.%4.%5"/>
      <w:lvlJc w:val="left"/>
      <w:pPr>
        <w:ind w:left="1664" w:hanging="1080"/>
      </w:pPr>
      <w:rPr>
        <w:rFonts w:hint="default"/>
        <w:w w:val="110"/>
      </w:rPr>
    </w:lvl>
    <w:lvl w:ilvl="5">
      <w:start w:val="1"/>
      <w:numFmt w:val="decimal"/>
      <w:lvlText w:val="%1.%2.%3.%4.%5.%6"/>
      <w:lvlJc w:val="left"/>
      <w:pPr>
        <w:ind w:left="1810" w:hanging="1080"/>
      </w:pPr>
      <w:rPr>
        <w:rFonts w:hint="default"/>
        <w:w w:val="110"/>
      </w:rPr>
    </w:lvl>
    <w:lvl w:ilvl="6">
      <w:start w:val="1"/>
      <w:numFmt w:val="decimal"/>
      <w:lvlText w:val="%1.%2.%3.%4.%5.%6.%7"/>
      <w:lvlJc w:val="left"/>
      <w:pPr>
        <w:ind w:left="2316" w:hanging="1440"/>
      </w:pPr>
      <w:rPr>
        <w:rFonts w:hint="default"/>
        <w:w w:val="110"/>
      </w:rPr>
    </w:lvl>
    <w:lvl w:ilvl="7">
      <w:start w:val="1"/>
      <w:numFmt w:val="decimal"/>
      <w:lvlText w:val="%1.%2.%3.%4.%5.%6.%7.%8"/>
      <w:lvlJc w:val="left"/>
      <w:pPr>
        <w:ind w:left="2462" w:hanging="1440"/>
      </w:pPr>
      <w:rPr>
        <w:rFonts w:hint="default"/>
        <w:w w:val="110"/>
      </w:rPr>
    </w:lvl>
    <w:lvl w:ilvl="8">
      <w:start w:val="1"/>
      <w:numFmt w:val="decimal"/>
      <w:lvlText w:val="%1.%2.%3.%4.%5.%6.%7.%8.%9"/>
      <w:lvlJc w:val="left"/>
      <w:pPr>
        <w:ind w:left="2968" w:hanging="1800"/>
      </w:pPr>
      <w:rPr>
        <w:rFonts w:hint="default"/>
        <w:w w:val="110"/>
      </w:rPr>
    </w:lvl>
  </w:abstractNum>
  <w:abstractNum w:abstractNumId="8" w15:restartNumberingAfterBreak="0">
    <w:nsid w:val="30D942B3"/>
    <w:multiLevelType w:val="multilevel"/>
    <w:tmpl w:val="71F659C6"/>
    <w:lvl w:ilvl="0">
      <w:start w:val="1"/>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start w:val="1"/>
      <w:numFmt w:val="decimal"/>
      <w:lvlText w:val="%1.%2.%3"/>
      <w:lvlJc w:val="left"/>
      <w:pPr>
        <w:ind w:left="726" w:hanging="400"/>
      </w:pPr>
      <w:rPr>
        <w:rFonts w:ascii="Times New Roman" w:eastAsia="Times New Roman" w:hAnsi="Times New Roman" w:cs="Times New Roman" w:hint="default"/>
        <w:b/>
        <w:bCs/>
        <w:spacing w:val="0"/>
        <w:w w:val="98"/>
        <w:sz w:val="17"/>
        <w:szCs w:val="17"/>
      </w:rPr>
    </w:lvl>
    <w:lvl w:ilvl="3">
      <w:numFmt w:val="bullet"/>
      <w:lvlText w:val="•"/>
      <w:lvlJc w:val="left"/>
      <w:pPr>
        <w:ind w:left="3097" w:hanging="400"/>
      </w:pPr>
      <w:rPr>
        <w:rFonts w:hint="default"/>
      </w:rPr>
    </w:lvl>
    <w:lvl w:ilvl="4">
      <w:numFmt w:val="bullet"/>
      <w:lvlText w:val="•"/>
      <w:lvlJc w:val="left"/>
      <w:pPr>
        <w:ind w:left="4286" w:hanging="400"/>
      </w:pPr>
      <w:rPr>
        <w:rFonts w:hint="default"/>
      </w:rPr>
    </w:lvl>
    <w:lvl w:ilvl="5">
      <w:numFmt w:val="bullet"/>
      <w:lvlText w:val="•"/>
      <w:lvlJc w:val="left"/>
      <w:pPr>
        <w:ind w:left="5475" w:hanging="400"/>
      </w:pPr>
      <w:rPr>
        <w:rFonts w:hint="default"/>
      </w:rPr>
    </w:lvl>
    <w:lvl w:ilvl="6">
      <w:numFmt w:val="bullet"/>
      <w:lvlText w:val="•"/>
      <w:lvlJc w:val="left"/>
      <w:pPr>
        <w:ind w:left="6664" w:hanging="400"/>
      </w:pPr>
      <w:rPr>
        <w:rFonts w:hint="default"/>
      </w:rPr>
    </w:lvl>
    <w:lvl w:ilvl="7">
      <w:numFmt w:val="bullet"/>
      <w:lvlText w:val="•"/>
      <w:lvlJc w:val="left"/>
      <w:pPr>
        <w:ind w:left="7853" w:hanging="400"/>
      </w:pPr>
      <w:rPr>
        <w:rFonts w:hint="default"/>
      </w:rPr>
    </w:lvl>
    <w:lvl w:ilvl="8">
      <w:numFmt w:val="bullet"/>
      <w:lvlText w:val="•"/>
      <w:lvlJc w:val="left"/>
      <w:pPr>
        <w:ind w:left="9042" w:hanging="400"/>
      </w:pPr>
      <w:rPr>
        <w:rFonts w:hint="default"/>
      </w:rPr>
    </w:lvl>
  </w:abstractNum>
  <w:abstractNum w:abstractNumId="9" w15:restartNumberingAfterBreak="0">
    <w:nsid w:val="30DD488C"/>
    <w:multiLevelType w:val="multilevel"/>
    <w:tmpl w:val="13AAA9EC"/>
    <w:lvl w:ilvl="0">
      <w:start w:val="3"/>
      <w:numFmt w:val="decimal"/>
      <w:lvlText w:val="%1"/>
      <w:lvlJc w:val="left"/>
      <w:pPr>
        <w:ind w:left="146" w:hanging="301"/>
      </w:pPr>
      <w:rPr>
        <w:rFonts w:hint="default"/>
      </w:rPr>
    </w:lvl>
    <w:lvl w:ilvl="1">
      <w:numFmt w:val="decimal"/>
      <w:lvlText w:val="%1.%2"/>
      <w:lvlJc w:val="left"/>
      <w:pPr>
        <w:ind w:left="146" w:hanging="301"/>
      </w:pPr>
      <w:rPr>
        <w:rFonts w:hint="default"/>
        <w:b/>
        <w:bCs/>
        <w:spacing w:val="0"/>
        <w:w w:val="107"/>
      </w:rPr>
    </w:lvl>
    <w:lvl w:ilvl="2">
      <w:start w:val="1"/>
      <w:numFmt w:val="decimal"/>
      <w:lvlText w:val="%1.%2.%3."/>
      <w:lvlJc w:val="left"/>
      <w:pPr>
        <w:ind w:left="591" w:hanging="445"/>
      </w:pPr>
      <w:rPr>
        <w:rFonts w:hint="default"/>
        <w:w w:val="98"/>
      </w:rPr>
    </w:lvl>
    <w:lvl w:ilvl="3">
      <w:numFmt w:val="bullet"/>
      <w:lvlText w:val="•"/>
      <w:lvlJc w:val="left"/>
      <w:pPr>
        <w:ind w:left="3004" w:hanging="445"/>
      </w:pPr>
      <w:rPr>
        <w:rFonts w:hint="default"/>
      </w:rPr>
    </w:lvl>
    <w:lvl w:ilvl="4">
      <w:numFmt w:val="bullet"/>
      <w:lvlText w:val="•"/>
      <w:lvlJc w:val="left"/>
      <w:pPr>
        <w:ind w:left="4206" w:hanging="445"/>
      </w:pPr>
      <w:rPr>
        <w:rFonts w:hint="default"/>
      </w:rPr>
    </w:lvl>
    <w:lvl w:ilvl="5">
      <w:numFmt w:val="bullet"/>
      <w:lvlText w:val="•"/>
      <w:lvlJc w:val="left"/>
      <w:pPr>
        <w:ind w:left="5408" w:hanging="445"/>
      </w:pPr>
      <w:rPr>
        <w:rFonts w:hint="default"/>
      </w:rPr>
    </w:lvl>
    <w:lvl w:ilvl="6">
      <w:numFmt w:val="bullet"/>
      <w:lvlText w:val="•"/>
      <w:lvlJc w:val="left"/>
      <w:pPr>
        <w:ind w:left="6611" w:hanging="445"/>
      </w:pPr>
      <w:rPr>
        <w:rFonts w:hint="default"/>
      </w:rPr>
    </w:lvl>
    <w:lvl w:ilvl="7">
      <w:numFmt w:val="bullet"/>
      <w:lvlText w:val="•"/>
      <w:lvlJc w:val="left"/>
      <w:pPr>
        <w:ind w:left="7813" w:hanging="445"/>
      </w:pPr>
      <w:rPr>
        <w:rFonts w:hint="default"/>
      </w:rPr>
    </w:lvl>
    <w:lvl w:ilvl="8">
      <w:numFmt w:val="bullet"/>
      <w:lvlText w:val="•"/>
      <w:lvlJc w:val="left"/>
      <w:pPr>
        <w:ind w:left="9015" w:hanging="445"/>
      </w:pPr>
      <w:rPr>
        <w:rFonts w:hint="default"/>
      </w:rPr>
    </w:lvl>
  </w:abstractNum>
  <w:abstractNum w:abstractNumId="10" w15:restartNumberingAfterBreak="0">
    <w:nsid w:val="38833BD6"/>
    <w:multiLevelType w:val="multilevel"/>
    <w:tmpl w:val="53EA8BAC"/>
    <w:lvl w:ilvl="0">
      <w:start w:val="3"/>
      <w:numFmt w:val="decimal"/>
      <w:lvlText w:val="%1"/>
      <w:lvlJc w:val="left"/>
      <w:pPr>
        <w:ind w:left="146" w:hanging="590"/>
      </w:pPr>
      <w:rPr>
        <w:rFonts w:hint="default"/>
      </w:rPr>
    </w:lvl>
    <w:lvl w:ilvl="1">
      <w:start w:val="1"/>
      <w:numFmt w:val="decimal"/>
      <w:lvlText w:val="%1.%2"/>
      <w:lvlJc w:val="left"/>
      <w:pPr>
        <w:ind w:left="146" w:hanging="590"/>
      </w:pPr>
      <w:rPr>
        <w:rFonts w:hint="default"/>
      </w:rPr>
    </w:lvl>
    <w:lvl w:ilvl="2">
      <w:start w:val="8"/>
      <w:numFmt w:val="decimal"/>
      <w:lvlText w:val="%1.%2.%3"/>
      <w:lvlJc w:val="left"/>
      <w:pPr>
        <w:ind w:left="146" w:hanging="590"/>
      </w:pPr>
      <w:rPr>
        <w:rFonts w:hint="default"/>
      </w:rPr>
    </w:lvl>
    <w:lvl w:ilvl="3">
      <w:start w:val="1"/>
      <w:numFmt w:val="decimal"/>
      <w:lvlText w:val="%1.%2.%3.%4."/>
      <w:lvlJc w:val="left"/>
      <w:pPr>
        <w:ind w:left="146" w:hanging="590"/>
      </w:pPr>
      <w:rPr>
        <w:rFonts w:ascii="Arial" w:eastAsia="Arial" w:hAnsi="Arial" w:cs="Arial" w:hint="default"/>
        <w:w w:val="98"/>
        <w:sz w:val="16"/>
        <w:szCs w:val="16"/>
      </w:rPr>
    </w:lvl>
    <w:lvl w:ilvl="4">
      <w:numFmt w:val="bullet"/>
      <w:lvlText w:val="•"/>
      <w:lvlJc w:val="left"/>
      <w:pPr>
        <w:ind w:left="4652" w:hanging="590"/>
      </w:pPr>
      <w:rPr>
        <w:rFonts w:hint="default"/>
      </w:rPr>
    </w:lvl>
    <w:lvl w:ilvl="5">
      <w:numFmt w:val="bullet"/>
      <w:lvlText w:val="•"/>
      <w:lvlJc w:val="left"/>
      <w:pPr>
        <w:ind w:left="5780" w:hanging="590"/>
      </w:pPr>
      <w:rPr>
        <w:rFonts w:hint="default"/>
      </w:rPr>
    </w:lvl>
    <w:lvl w:ilvl="6">
      <w:numFmt w:val="bullet"/>
      <w:lvlText w:val="•"/>
      <w:lvlJc w:val="left"/>
      <w:pPr>
        <w:ind w:left="6908" w:hanging="590"/>
      </w:pPr>
      <w:rPr>
        <w:rFonts w:hint="default"/>
      </w:rPr>
    </w:lvl>
    <w:lvl w:ilvl="7">
      <w:numFmt w:val="bullet"/>
      <w:lvlText w:val="•"/>
      <w:lvlJc w:val="left"/>
      <w:pPr>
        <w:ind w:left="8036" w:hanging="590"/>
      </w:pPr>
      <w:rPr>
        <w:rFonts w:hint="default"/>
      </w:rPr>
    </w:lvl>
    <w:lvl w:ilvl="8">
      <w:numFmt w:val="bullet"/>
      <w:lvlText w:val="•"/>
      <w:lvlJc w:val="left"/>
      <w:pPr>
        <w:ind w:left="9164" w:hanging="590"/>
      </w:pPr>
      <w:rPr>
        <w:rFonts w:hint="default"/>
      </w:rPr>
    </w:lvl>
  </w:abstractNum>
  <w:abstractNum w:abstractNumId="11" w15:restartNumberingAfterBreak="0">
    <w:nsid w:val="38F8347E"/>
    <w:multiLevelType w:val="multilevel"/>
    <w:tmpl w:val="330CBDE4"/>
    <w:lvl w:ilvl="0">
      <w:start w:val="5"/>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start w:val="1"/>
      <w:numFmt w:val="decimal"/>
      <w:lvlText w:val="%1.%2.%3"/>
      <w:lvlJc w:val="left"/>
      <w:pPr>
        <w:ind w:left="720" w:hanging="450"/>
      </w:pPr>
      <w:rPr>
        <w:rFonts w:ascii="Times New Roman" w:eastAsia="Times New Roman" w:hAnsi="Times New Roman" w:cs="Times New Roman" w:hint="default"/>
        <w:b/>
        <w:bCs/>
        <w:spacing w:val="0"/>
        <w:w w:val="107"/>
        <w:sz w:val="18"/>
        <w:szCs w:val="18"/>
      </w:rPr>
    </w:lvl>
    <w:lvl w:ilvl="3">
      <w:numFmt w:val="bullet"/>
      <w:lvlText w:val="•"/>
      <w:lvlJc w:val="left"/>
      <w:pPr>
        <w:ind w:left="3144" w:hanging="450"/>
      </w:pPr>
      <w:rPr>
        <w:rFonts w:hint="default"/>
      </w:rPr>
    </w:lvl>
    <w:lvl w:ilvl="4">
      <w:numFmt w:val="bullet"/>
      <w:lvlText w:val="•"/>
      <w:lvlJc w:val="left"/>
      <w:pPr>
        <w:ind w:left="4326" w:hanging="450"/>
      </w:pPr>
      <w:rPr>
        <w:rFonts w:hint="default"/>
      </w:rPr>
    </w:lvl>
    <w:lvl w:ilvl="5">
      <w:numFmt w:val="bullet"/>
      <w:lvlText w:val="•"/>
      <w:lvlJc w:val="left"/>
      <w:pPr>
        <w:ind w:left="5508" w:hanging="450"/>
      </w:pPr>
      <w:rPr>
        <w:rFonts w:hint="default"/>
      </w:rPr>
    </w:lvl>
    <w:lvl w:ilvl="6">
      <w:numFmt w:val="bullet"/>
      <w:lvlText w:val="•"/>
      <w:lvlJc w:val="left"/>
      <w:pPr>
        <w:ind w:left="6691" w:hanging="450"/>
      </w:pPr>
      <w:rPr>
        <w:rFonts w:hint="default"/>
      </w:rPr>
    </w:lvl>
    <w:lvl w:ilvl="7">
      <w:numFmt w:val="bullet"/>
      <w:lvlText w:val="•"/>
      <w:lvlJc w:val="left"/>
      <w:pPr>
        <w:ind w:left="7873" w:hanging="450"/>
      </w:pPr>
      <w:rPr>
        <w:rFonts w:hint="default"/>
      </w:rPr>
    </w:lvl>
    <w:lvl w:ilvl="8">
      <w:numFmt w:val="bullet"/>
      <w:lvlText w:val="•"/>
      <w:lvlJc w:val="left"/>
      <w:pPr>
        <w:ind w:left="9055" w:hanging="450"/>
      </w:pPr>
      <w:rPr>
        <w:rFonts w:hint="default"/>
      </w:rPr>
    </w:lvl>
  </w:abstractNum>
  <w:abstractNum w:abstractNumId="12" w15:restartNumberingAfterBreak="0">
    <w:nsid w:val="3F9D21AD"/>
    <w:multiLevelType w:val="multilevel"/>
    <w:tmpl w:val="77789772"/>
    <w:lvl w:ilvl="0">
      <w:start w:val="1"/>
      <w:numFmt w:val="decimal"/>
      <w:lvlText w:val="%1."/>
      <w:lvlJc w:val="left"/>
      <w:pPr>
        <w:ind w:left="346" w:hanging="200"/>
      </w:pPr>
      <w:rPr>
        <w:rFonts w:ascii="Times New Roman" w:eastAsia="Times New Roman" w:hAnsi="Times New Roman" w:cs="Times New Roman" w:hint="default"/>
        <w:spacing w:val="0"/>
        <w:w w:val="107"/>
        <w:sz w:val="18"/>
        <w:szCs w:val="18"/>
      </w:rPr>
    </w:lvl>
    <w:lvl w:ilvl="1">
      <w:start w:val="1"/>
      <w:numFmt w:val="decimal"/>
      <w:lvlText w:val="%1.%2"/>
      <w:lvlJc w:val="left"/>
      <w:pPr>
        <w:ind w:left="1110" w:hanging="300"/>
      </w:pPr>
      <w:rPr>
        <w:rFonts w:ascii="Times New Roman" w:eastAsia="Times New Roman" w:hAnsi="Times New Roman" w:cs="Times New Roman" w:hint="default"/>
        <w:spacing w:val="0"/>
        <w:w w:val="107"/>
        <w:sz w:val="18"/>
        <w:szCs w:val="18"/>
      </w:rPr>
    </w:lvl>
    <w:lvl w:ilvl="2">
      <w:numFmt w:val="bullet"/>
      <w:lvlText w:val="•"/>
      <w:lvlJc w:val="left"/>
      <w:pPr>
        <w:ind w:left="2300" w:hanging="300"/>
      </w:pPr>
      <w:rPr>
        <w:rFonts w:hint="default"/>
      </w:rPr>
    </w:lvl>
    <w:lvl w:ilvl="3">
      <w:numFmt w:val="bullet"/>
      <w:lvlText w:val="•"/>
      <w:lvlJc w:val="left"/>
      <w:pPr>
        <w:ind w:left="3440" w:hanging="300"/>
      </w:pPr>
      <w:rPr>
        <w:rFonts w:hint="default"/>
      </w:rPr>
    </w:lvl>
    <w:lvl w:ilvl="4">
      <w:numFmt w:val="bullet"/>
      <w:lvlText w:val="•"/>
      <w:lvlJc w:val="left"/>
      <w:pPr>
        <w:ind w:left="4580" w:hanging="300"/>
      </w:pPr>
      <w:rPr>
        <w:rFonts w:hint="default"/>
      </w:rPr>
    </w:lvl>
    <w:lvl w:ilvl="5">
      <w:numFmt w:val="bullet"/>
      <w:lvlText w:val="•"/>
      <w:lvlJc w:val="left"/>
      <w:pPr>
        <w:ind w:left="5720" w:hanging="300"/>
      </w:pPr>
      <w:rPr>
        <w:rFonts w:hint="default"/>
      </w:rPr>
    </w:lvl>
    <w:lvl w:ilvl="6">
      <w:numFmt w:val="bullet"/>
      <w:lvlText w:val="•"/>
      <w:lvlJc w:val="left"/>
      <w:pPr>
        <w:ind w:left="6860" w:hanging="300"/>
      </w:pPr>
      <w:rPr>
        <w:rFonts w:hint="default"/>
      </w:rPr>
    </w:lvl>
    <w:lvl w:ilvl="7">
      <w:numFmt w:val="bullet"/>
      <w:lvlText w:val="•"/>
      <w:lvlJc w:val="left"/>
      <w:pPr>
        <w:ind w:left="8000" w:hanging="300"/>
      </w:pPr>
      <w:rPr>
        <w:rFonts w:hint="default"/>
      </w:rPr>
    </w:lvl>
    <w:lvl w:ilvl="8">
      <w:numFmt w:val="bullet"/>
      <w:lvlText w:val="•"/>
      <w:lvlJc w:val="left"/>
      <w:pPr>
        <w:ind w:left="9140" w:hanging="300"/>
      </w:pPr>
      <w:rPr>
        <w:rFonts w:hint="default"/>
      </w:rPr>
    </w:lvl>
  </w:abstractNum>
  <w:abstractNum w:abstractNumId="13"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42149"/>
    <w:multiLevelType w:val="multilevel"/>
    <w:tmpl w:val="77EE4C46"/>
    <w:lvl w:ilvl="0">
      <w:start w:val="6"/>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numFmt w:val="bullet"/>
      <w:lvlText w:val="•"/>
      <w:lvlJc w:val="left"/>
      <w:pPr>
        <w:ind w:left="2636" w:hanging="300"/>
      </w:pPr>
      <w:rPr>
        <w:rFonts w:hint="default"/>
      </w:rPr>
    </w:lvl>
    <w:lvl w:ilvl="3">
      <w:numFmt w:val="bullet"/>
      <w:lvlText w:val="•"/>
      <w:lvlJc w:val="left"/>
      <w:pPr>
        <w:ind w:left="3734" w:hanging="300"/>
      </w:pPr>
      <w:rPr>
        <w:rFonts w:hint="default"/>
      </w:rPr>
    </w:lvl>
    <w:lvl w:ilvl="4">
      <w:numFmt w:val="bullet"/>
      <w:lvlText w:val="•"/>
      <w:lvlJc w:val="left"/>
      <w:pPr>
        <w:ind w:left="4832" w:hanging="300"/>
      </w:pPr>
      <w:rPr>
        <w:rFonts w:hint="default"/>
      </w:rPr>
    </w:lvl>
    <w:lvl w:ilvl="5">
      <w:numFmt w:val="bullet"/>
      <w:lvlText w:val="•"/>
      <w:lvlJc w:val="left"/>
      <w:pPr>
        <w:ind w:left="5930" w:hanging="300"/>
      </w:pPr>
      <w:rPr>
        <w:rFonts w:hint="default"/>
      </w:rPr>
    </w:lvl>
    <w:lvl w:ilvl="6">
      <w:numFmt w:val="bullet"/>
      <w:lvlText w:val="•"/>
      <w:lvlJc w:val="left"/>
      <w:pPr>
        <w:ind w:left="7028" w:hanging="300"/>
      </w:pPr>
      <w:rPr>
        <w:rFonts w:hint="default"/>
      </w:rPr>
    </w:lvl>
    <w:lvl w:ilvl="7">
      <w:numFmt w:val="bullet"/>
      <w:lvlText w:val="•"/>
      <w:lvlJc w:val="left"/>
      <w:pPr>
        <w:ind w:left="8126" w:hanging="300"/>
      </w:pPr>
      <w:rPr>
        <w:rFonts w:hint="default"/>
      </w:rPr>
    </w:lvl>
    <w:lvl w:ilvl="8">
      <w:numFmt w:val="bullet"/>
      <w:lvlText w:val="•"/>
      <w:lvlJc w:val="left"/>
      <w:pPr>
        <w:ind w:left="9224" w:hanging="300"/>
      </w:pPr>
      <w:rPr>
        <w:rFonts w:hint="default"/>
      </w:rPr>
    </w:lvl>
  </w:abstractNum>
  <w:abstractNum w:abstractNumId="15" w15:restartNumberingAfterBreak="0">
    <w:nsid w:val="5BD26012"/>
    <w:multiLevelType w:val="multilevel"/>
    <w:tmpl w:val="9FAE7DC6"/>
    <w:lvl w:ilvl="0">
      <w:start w:val="3"/>
      <w:numFmt w:val="decimal"/>
      <w:lvlText w:val="%1"/>
      <w:lvlJc w:val="left"/>
      <w:pPr>
        <w:ind w:left="146" w:hanging="451"/>
      </w:pPr>
      <w:rPr>
        <w:rFonts w:hint="default"/>
      </w:rPr>
    </w:lvl>
    <w:lvl w:ilvl="1">
      <w:start w:val="10"/>
      <w:numFmt w:val="decimal"/>
      <w:lvlText w:val="%1.%2."/>
      <w:lvlJc w:val="left"/>
      <w:pPr>
        <w:ind w:left="146" w:hanging="451"/>
      </w:pPr>
      <w:rPr>
        <w:rFonts w:ascii="Times New Roman" w:eastAsia="Times New Roman" w:hAnsi="Times New Roman" w:cs="Times New Roman" w:hint="default"/>
        <w:spacing w:val="0"/>
        <w:w w:val="107"/>
        <w:sz w:val="18"/>
        <w:szCs w:val="18"/>
      </w:rPr>
    </w:lvl>
    <w:lvl w:ilvl="2">
      <w:numFmt w:val="bullet"/>
      <w:lvlText w:val="•"/>
      <w:lvlJc w:val="left"/>
      <w:pPr>
        <w:ind w:left="2396" w:hanging="451"/>
      </w:pPr>
      <w:rPr>
        <w:rFonts w:hint="default"/>
      </w:rPr>
    </w:lvl>
    <w:lvl w:ilvl="3">
      <w:numFmt w:val="bullet"/>
      <w:lvlText w:val="•"/>
      <w:lvlJc w:val="left"/>
      <w:pPr>
        <w:ind w:left="3524" w:hanging="451"/>
      </w:pPr>
      <w:rPr>
        <w:rFonts w:hint="default"/>
      </w:rPr>
    </w:lvl>
    <w:lvl w:ilvl="4">
      <w:numFmt w:val="bullet"/>
      <w:lvlText w:val="•"/>
      <w:lvlJc w:val="left"/>
      <w:pPr>
        <w:ind w:left="4652" w:hanging="451"/>
      </w:pPr>
      <w:rPr>
        <w:rFonts w:hint="default"/>
      </w:rPr>
    </w:lvl>
    <w:lvl w:ilvl="5">
      <w:numFmt w:val="bullet"/>
      <w:lvlText w:val="•"/>
      <w:lvlJc w:val="left"/>
      <w:pPr>
        <w:ind w:left="5780" w:hanging="451"/>
      </w:pPr>
      <w:rPr>
        <w:rFonts w:hint="default"/>
      </w:rPr>
    </w:lvl>
    <w:lvl w:ilvl="6">
      <w:numFmt w:val="bullet"/>
      <w:lvlText w:val="•"/>
      <w:lvlJc w:val="left"/>
      <w:pPr>
        <w:ind w:left="6908" w:hanging="451"/>
      </w:pPr>
      <w:rPr>
        <w:rFonts w:hint="default"/>
      </w:rPr>
    </w:lvl>
    <w:lvl w:ilvl="7">
      <w:numFmt w:val="bullet"/>
      <w:lvlText w:val="•"/>
      <w:lvlJc w:val="left"/>
      <w:pPr>
        <w:ind w:left="8036" w:hanging="451"/>
      </w:pPr>
      <w:rPr>
        <w:rFonts w:hint="default"/>
      </w:rPr>
    </w:lvl>
    <w:lvl w:ilvl="8">
      <w:numFmt w:val="bullet"/>
      <w:lvlText w:val="•"/>
      <w:lvlJc w:val="left"/>
      <w:pPr>
        <w:ind w:left="9164" w:hanging="451"/>
      </w:pPr>
      <w:rPr>
        <w:rFonts w:hint="default"/>
      </w:rPr>
    </w:lvl>
  </w:abstractNum>
  <w:abstractNum w:abstractNumId="16"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3E1304"/>
    <w:multiLevelType w:val="multilevel"/>
    <w:tmpl w:val="93DE48E2"/>
    <w:lvl w:ilvl="0">
      <w:start w:val="3"/>
      <w:numFmt w:val="decimal"/>
      <w:lvlText w:val="%1"/>
      <w:lvlJc w:val="left"/>
      <w:pPr>
        <w:ind w:left="146" w:hanging="336"/>
      </w:pPr>
      <w:rPr>
        <w:rFonts w:hint="default"/>
      </w:rPr>
    </w:lvl>
    <w:lvl w:ilvl="1">
      <w:start w:val="2"/>
      <w:numFmt w:val="decimal"/>
      <w:lvlText w:val="%1.%2"/>
      <w:lvlJc w:val="left"/>
      <w:pPr>
        <w:ind w:left="146" w:hanging="336"/>
      </w:pPr>
      <w:rPr>
        <w:rFonts w:hint="default"/>
        <w:spacing w:val="0"/>
        <w:w w:val="107"/>
        <w:u w:val="single" w:color="000000"/>
      </w:rPr>
    </w:lvl>
    <w:lvl w:ilvl="2">
      <w:start w:val="1"/>
      <w:numFmt w:val="decimal"/>
      <w:lvlText w:val="%1.%2.%3."/>
      <w:lvlJc w:val="left"/>
      <w:pPr>
        <w:ind w:left="591" w:hanging="445"/>
      </w:pPr>
      <w:rPr>
        <w:rFonts w:hint="default"/>
        <w:w w:val="98"/>
        <w:u w:val="single" w:color="000000"/>
      </w:rPr>
    </w:lvl>
    <w:lvl w:ilvl="3">
      <w:numFmt w:val="bullet"/>
      <w:lvlText w:val="•"/>
      <w:lvlJc w:val="left"/>
      <w:pPr>
        <w:ind w:left="3004" w:hanging="445"/>
      </w:pPr>
      <w:rPr>
        <w:rFonts w:hint="default"/>
      </w:rPr>
    </w:lvl>
    <w:lvl w:ilvl="4">
      <w:numFmt w:val="bullet"/>
      <w:lvlText w:val="•"/>
      <w:lvlJc w:val="left"/>
      <w:pPr>
        <w:ind w:left="4206" w:hanging="445"/>
      </w:pPr>
      <w:rPr>
        <w:rFonts w:hint="default"/>
      </w:rPr>
    </w:lvl>
    <w:lvl w:ilvl="5">
      <w:numFmt w:val="bullet"/>
      <w:lvlText w:val="•"/>
      <w:lvlJc w:val="left"/>
      <w:pPr>
        <w:ind w:left="5408" w:hanging="445"/>
      </w:pPr>
      <w:rPr>
        <w:rFonts w:hint="default"/>
      </w:rPr>
    </w:lvl>
    <w:lvl w:ilvl="6">
      <w:numFmt w:val="bullet"/>
      <w:lvlText w:val="•"/>
      <w:lvlJc w:val="left"/>
      <w:pPr>
        <w:ind w:left="6611" w:hanging="445"/>
      </w:pPr>
      <w:rPr>
        <w:rFonts w:hint="default"/>
      </w:rPr>
    </w:lvl>
    <w:lvl w:ilvl="7">
      <w:numFmt w:val="bullet"/>
      <w:lvlText w:val="•"/>
      <w:lvlJc w:val="left"/>
      <w:pPr>
        <w:ind w:left="7813" w:hanging="445"/>
      </w:pPr>
      <w:rPr>
        <w:rFonts w:hint="default"/>
      </w:rPr>
    </w:lvl>
    <w:lvl w:ilvl="8">
      <w:numFmt w:val="bullet"/>
      <w:lvlText w:val="•"/>
      <w:lvlJc w:val="left"/>
      <w:pPr>
        <w:ind w:left="9015" w:hanging="445"/>
      </w:pPr>
      <w:rPr>
        <w:rFonts w:hint="default"/>
      </w:rPr>
    </w:lvl>
  </w:abstractNum>
  <w:abstractNum w:abstractNumId="18" w15:restartNumberingAfterBreak="0">
    <w:nsid w:val="5F4401D2"/>
    <w:multiLevelType w:val="multilevel"/>
    <w:tmpl w:val="E6087080"/>
    <w:lvl w:ilvl="0">
      <w:start w:val="2"/>
      <w:numFmt w:val="decimal"/>
      <w:lvlText w:val="%1"/>
      <w:lvlJc w:val="left"/>
      <w:pPr>
        <w:ind w:left="496" w:hanging="350"/>
      </w:pPr>
      <w:rPr>
        <w:rFonts w:hint="default"/>
      </w:rPr>
    </w:lvl>
    <w:lvl w:ilvl="1">
      <w:numFmt w:val="decimal"/>
      <w:lvlText w:val="%1.%2"/>
      <w:lvlJc w:val="left"/>
      <w:pPr>
        <w:ind w:left="530" w:hanging="350"/>
        <w:jc w:val="right"/>
      </w:pPr>
      <w:rPr>
        <w:rFonts w:ascii="Times New Roman" w:eastAsia="Times New Roman" w:hAnsi="Times New Roman" w:cs="Times New Roman" w:hint="default"/>
        <w:b/>
        <w:bCs/>
        <w:spacing w:val="0"/>
        <w:w w:val="107"/>
        <w:sz w:val="18"/>
        <w:szCs w:val="18"/>
      </w:rPr>
    </w:lvl>
    <w:lvl w:ilvl="2">
      <w:numFmt w:val="bullet"/>
      <w:lvlText w:val="•"/>
      <w:lvlJc w:val="left"/>
      <w:pPr>
        <w:ind w:left="2684" w:hanging="350"/>
      </w:pPr>
      <w:rPr>
        <w:rFonts w:hint="default"/>
      </w:rPr>
    </w:lvl>
    <w:lvl w:ilvl="3">
      <w:start w:val="1"/>
      <w:numFmt w:val="decimal"/>
      <w:lvlText w:val="%4."/>
      <w:lvlJc w:val="left"/>
      <w:pPr>
        <w:ind w:left="3786" w:hanging="360"/>
      </w:pPr>
    </w:lvl>
    <w:lvl w:ilvl="4">
      <w:numFmt w:val="bullet"/>
      <w:lvlText w:val="•"/>
      <w:lvlJc w:val="left"/>
      <w:pPr>
        <w:ind w:left="4868" w:hanging="350"/>
      </w:pPr>
      <w:rPr>
        <w:rFonts w:hint="default"/>
      </w:rPr>
    </w:lvl>
    <w:lvl w:ilvl="5">
      <w:numFmt w:val="bullet"/>
      <w:lvlText w:val="•"/>
      <w:lvlJc w:val="left"/>
      <w:pPr>
        <w:ind w:left="5960" w:hanging="350"/>
      </w:pPr>
      <w:rPr>
        <w:rFonts w:hint="default"/>
      </w:rPr>
    </w:lvl>
    <w:lvl w:ilvl="6">
      <w:numFmt w:val="bullet"/>
      <w:lvlText w:val="•"/>
      <w:lvlJc w:val="left"/>
      <w:pPr>
        <w:ind w:left="7052" w:hanging="350"/>
      </w:pPr>
      <w:rPr>
        <w:rFonts w:hint="default"/>
      </w:rPr>
    </w:lvl>
    <w:lvl w:ilvl="7">
      <w:numFmt w:val="bullet"/>
      <w:lvlText w:val="•"/>
      <w:lvlJc w:val="left"/>
      <w:pPr>
        <w:ind w:left="8144" w:hanging="350"/>
      </w:pPr>
      <w:rPr>
        <w:rFonts w:hint="default"/>
      </w:rPr>
    </w:lvl>
    <w:lvl w:ilvl="8">
      <w:numFmt w:val="bullet"/>
      <w:lvlText w:val="•"/>
      <w:lvlJc w:val="left"/>
      <w:pPr>
        <w:ind w:left="9236" w:hanging="350"/>
      </w:pPr>
      <w:rPr>
        <w:rFonts w:hint="default"/>
      </w:rPr>
    </w:lvl>
  </w:abstractNum>
  <w:abstractNum w:abstractNumId="19" w15:restartNumberingAfterBreak="0">
    <w:nsid w:val="6CAE1E93"/>
    <w:multiLevelType w:val="multilevel"/>
    <w:tmpl w:val="4B94F6A2"/>
    <w:lvl w:ilvl="0">
      <w:start w:val="5"/>
      <w:numFmt w:val="decimal"/>
      <w:lvlText w:val="%1"/>
      <w:lvlJc w:val="left"/>
      <w:pPr>
        <w:ind w:left="360" w:hanging="360"/>
      </w:pPr>
      <w:rPr>
        <w:rFonts w:hint="default"/>
        <w:w w:val="110"/>
      </w:rPr>
    </w:lvl>
    <w:lvl w:ilvl="1">
      <w:start w:val="2"/>
      <w:numFmt w:val="decimal"/>
      <w:lvlText w:val="%1.%2"/>
      <w:lvlJc w:val="left"/>
      <w:pPr>
        <w:ind w:left="360" w:hanging="360"/>
      </w:pPr>
      <w:rPr>
        <w:rFonts w:hint="default"/>
        <w:b/>
        <w:bCs/>
        <w:w w:val="110"/>
        <w:sz w:val="18"/>
        <w:szCs w:val="18"/>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0" w15:restartNumberingAfterBreak="0">
    <w:nsid w:val="6F817BC1"/>
    <w:multiLevelType w:val="hybridMultilevel"/>
    <w:tmpl w:val="F7369158"/>
    <w:lvl w:ilvl="0" w:tplc="74925EB6">
      <w:start w:val="1"/>
      <w:numFmt w:val="decimal"/>
      <w:lvlText w:val="%1."/>
      <w:lvlJc w:val="left"/>
      <w:pPr>
        <w:ind w:left="146" w:hanging="201"/>
      </w:pPr>
      <w:rPr>
        <w:rFonts w:ascii="Times New Roman" w:eastAsia="Times New Roman" w:hAnsi="Times New Roman" w:cs="Times New Roman" w:hint="default"/>
        <w:spacing w:val="0"/>
        <w:w w:val="107"/>
        <w:sz w:val="18"/>
        <w:szCs w:val="18"/>
      </w:rPr>
    </w:lvl>
    <w:lvl w:ilvl="1" w:tplc="F9C0E8AE">
      <w:numFmt w:val="bullet"/>
      <w:lvlText w:val="•"/>
      <w:lvlJc w:val="left"/>
      <w:pPr>
        <w:ind w:left="1268" w:hanging="201"/>
      </w:pPr>
      <w:rPr>
        <w:rFonts w:hint="default"/>
      </w:rPr>
    </w:lvl>
    <w:lvl w:ilvl="2" w:tplc="FA14591A">
      <w:numFmt w:val="bullet"/>
      <w:lvlText w:val="•"/>
      <w:lvlJc w:val="left"/>
      <w:pPr>
        <w:ind w:left="2396" w:hanging="201"/>
      </w:pPr>
      <w:rPr>
        <w:rFonts w:hint="default"/>
      </w:rPr>
    </w:lvl>
    <w:lvl w:ilvl="3" w:tplc="CADAC724">
      <w:numFmt w:val="bullet"/>
      <w:lvlText w:val="•"/>
      <w:lvlJc w:val="left"/>
      <w:pPr>
        <w:ind w:left="3524" w:hanging="201"/>
      </w:pPr>
      <w:rPr>
        <w:rFonts w:hint="default"/>
      </w:rPr>
    </w:lvl>
    <w:lvl w:ilvl="4" w:tplc="28B2AB8E">
      <w:numFmt w:val="bullet"/>
      <w:lvlText w:val="•"/>
      <w:lvlJc w:val="left"/>
      <w:pPr>
        <w:ind w:left="4652" w:hanging="201"/>
      </w:pPr>
      <w:rPr>
        <w:rFonts w:hint="default"/>
      </w:rPr>
    </w:lvl>
    <w:lvl w:ilvl="5" w:tplc="D89EA52E">
      <w:numFmt w:val="bullet"/>
      <w:lvlText w:val="•"/>
      <w:lvlJc w:val="left"/>
      <w:pPr>
        <w:ind w:left="5780" w:hanging="201"/>
      </w:pPr>
      <w:rPr>
        <w:rFonts w:hint="default"/>
      </w:rPr>
    </w:lvl>
    <w:lvl w:ilvl="6" w:tplc="7304C120">
      <w:numFmt w:val="bullet"/>
      <w:lvlText w:val="•"/>
      <w:lvlJc w:val="left"/>
      <w:pPr>
        <w:ind w:left="6908" w:hanging="201"/>
      </w:pPr>
      <w:rPr>
        <w:rFonts w:hint="default"/>
      </w:rPr>
    </w:lvl>
    <w:lvl w:ilvl="7" w:tplc="7F28AD8E">
      <w:numFmt w:val="bullet"/>
      <w:lvlText w:val="•"/>
      <w:lvlJc w:val="left"/>
      <w:pPr>
        <w:ind w:left="8036" w:hanging="201"/>
      </w:pPr>
      <w:rPr>
        <w:rFonts w:hint="default"/>
      </w:rPr>
    </w:lvl>
    <w:lvl w:ilvl="8" w:tplc="C770930C">
      <w:numFmt w:val="bullet"/>
      <w:lvlText w:val="•"/>
      <w:lvlJc w:val="left"/>
      <w:pPr>
        <w:ind w:left="9164" w:hanging="201"/>
      </w:pPr>
      <w:rPr>
        <w:rFonts w:hint="default"/>
      </w:rPr>
    </w:lvl>
  </w:abstractNum>
  <w:abstractNum w:abstractNumId="21" w15:restartNumberingAfterBreak="0">
    <w:nsid w:val="77DE3FFD"/>
    <w:multiLevelType w:val="hybridMultilevel"/>
    <w:tmpl w:val="3FAE5C10"/>
    <w:lvl w:ilvl="0" w:tplc="621AFC8C">
      <w:start w:val="1"/>
      <w:numFmt w:val="lowerLetter"/>
      <w:lvlText w:val="%1."/>
      <w:lvlJc w:val="left"/>
      <w:pPr>
        <w:ind w:left="326" w:hanging="189"/>
      </w:pPr>
      <w:rPr>
        <w:rFonts w:ascii="Times New Roman" w:eastAsia="Times New Roman" w:hAnsi="Times New Roman" w:cs="Times New Roman" w:hint="default"/>
        <w:spacing w:val="0"/>
        <w:w w:val="107"/>
        <w:sz w:val="18"/>
        <w:szCs w:val="18"/>
      </w:rPr>
    </w:lvl>
    <w:lvl w:ilvl="1" w:tplc="4CDAC2C2">
      <w:numFmt w:val="bullet"/>
      <w:lvlText w:val="•"/>
      <w:lvlJc w:val="left"/>
      <w:pPr>
        <w:ind w:left="1430" w:hanging="189"/>
      </w:pPr>
      <w:rPr>
        <w:rFonts w:hint="default"/>
      </w:rPr>
    </w:lvl>
    <w:lvl w:ilvl="2" w:tplc="1C3EE7CC">
      <w:numFmt w:val="bullet"/>
      <w:lvlText w:val="•"/>
      <w:lvlJc w:val="left"/>
      <w:pPr>
        <w:ind w:left="2540" w:hanging="189"/>
      </w:pPr>
      <w:rPr>
        <w:rFonts w:hint="default"/>
      </w:rPr>
    </w:lvl>
    <w:lvl w:ilvl="3" w:tplc="3270671A">
      <w:numFmt w:val="bullet"/>
      <w:lvlText w:val="•"/>
      <w:lvlJc w:val="left"/>
      <w:pPr>
        <w:ind w:left="3650" w:hanging="189"/>
      </w:pPr>
      <w:rPr>
        <w:rFonts w:hint="default"/>
      </w:rPr>
    </w:lvl>
    <w:lvl w:ilvl="4" w:tplc="C0423BF6">
      <w:numFmt w:val="bullet"/>
      <w:lvlText w:val="•"/>
      <w:lvlJc w:val="left"/>
      <w:pPr>
        <w:ind w:left="4760" w:hanging="189"/>
      </w:pPr>
      <w:rPr>
        <w:rFonts w:hint="default"/>
      </w:rPr>
    </w:lvl>
    <w:lvl w:ilvl="5" w:tplc="B126739C">
      <w:numFmt w:val="bullet"/>
      <w:lvlText w:val="•"/>
      <w:lvlJc w:val="left"/>
      <w:pPr>
        <w:ind w:left="5870" w:hanging="189"/>
      </w:pPr>
      <w:rPr>
        <w:rFonts w:hint="default"/>
      </w:rPr>
    </w:lvl>
    <w:lvl w:ilvl="6" w:tplc="BE101D4C">
      <w:numFmt w:val="bullet"/>
      <w:lvlText w:val="•"/>
      <w:lvlJc w:val="left"/>
      <w:pPr>
        <w:ind w:left="6980" w:hanging="189"/>
      </w:pPr>
      <w:rPr>
        <w:rFonts w:hint="default"/>
      </w:rPr>
    </w:lvl>
    <w:lvl w:ilvl="7" w:tplc="4E708D2E">
      <w:numFmt w:val="bullet"/>
      <w:lvlText w:val="•"/>
      <w:lvlJc w:val="left"/>
      <w:pPr>
        <w:ind w:left="8090" w:hanging="189"/>
      </w:pPr>
      <w:rPr>
        <w:rFonts w:hint="default"/>
      </w:rPr>
    </w:lvl>
    <w:lvl w:ilvl="8" w:tplc="B956C8AE">
      <w:numFmt w:val="bullet"/>
      <w:lvlText w:val="•"/>
      <w:lvlJc w:val="left"/>
      <w:pPr>
        <w:ind w:left="9200" w:hanging="189"/>
      </w:pPr>
      <w:rPr>
        <w:rFonts w:hint="default"/>
      </w:rPr>
    </w:lvl>
  </w:abstractNum>
  <w:abstractNum w:abstractNumId="22" w15:restartNumberingAfterBreak="0">
    <w:nsid w:val="782202B9"/>
    <w:multiLevelType w:val="multilevel"/>
    <w:tmpl w:val="002880B8"/>
    <w:lvl w:ilvl="0">
      <w:start w:val="3"/>
      <w:numFmt w:val="decimal"/>
      <w:lvlText w:val="%1"/>
      <w:lvlJc w:val="left"/>
      <w:pPr>
        <w:ind w:left="591" w:hanging="445"/>
      </w:pPr>
      <w:rPr>
        <w:rFonts w:hint="default"/>
      </w:rPr>
    </w:lvl>
    <w:lvl w:ilvl="1">
      <w:start w:val="1"/>
      <w:numFmt w:val="decimal"/>
      <w:lvlText w:val="%1.%2"/>
      <w:lvlJc w:val="left"/>
      <w:pPr>
        <w:ind w:left="591" w:hanging="445"/>
      </w:pPr>
      <w:rPr>
        <w:rFonts w:hint="default"/>
      </w:rPr>
    </w:lvl>
    <w:lvl w:ilvl="2">
      <w:start w:val="9"/>
      <w:numFmt w:val="decimal"/>
      <w:lvlText w:val="%1.%2.%3."/>
      <w:lvlJc w:val="left"/>
      <w:pPr>
        <w:ind w:left="591" w:hanging="445"/>
      </w:pPr>
      <w:rPr>
        <w:rFonts w:hint="default"/>
        <w:w w:val="98"/>
        <w:u w:val="single" w:color="000000"/>
      </w:rPr>
    </w:lvl>
    <w:lvl w:ilvl="3">
      <w:numFmt w:val="bullet"/>
      <w:lvlText w:val="•"/>
      <w:lvlJc w:val="left"/>
      <w:pPr>
        <w:ind w:left="3846" w:hanging="445"/>
      </w:pPr>
      <w:rPr>
        <w:rFonts w:hint="default"/>
      </w:rPr>
    </w:lvl>
    <w:lvl w:ilvl="4">
      <w:numFmt w:val="bullet"/>
      <w:lvlText w:val="•"/>
      <w:lvlJc w:val="left"/>
      <w:pPr>
        <w:ind w:left="4928" w:hanging="445"/>
      </w:pPr>
      <w:rPr>
        <w:rFonts w:hint="default"/>
      </w:rPr>
    </w:lvl>
    <w:lvl w:ilvl="5">
      <w:numFmt w:val="bullet"/>
      <w:lvlText w:val="•"/>
      <w:lvlJc w:val="left"/>
      <w:pPr>
        <w:ind w:left="6010" w:hanging="445"/>
      </w:pPr>
      <w:rPr>
        <w:rFonts w:hint="default"/>
      </w:rPr>
    </w:lvl>
    <w:lvl w:ilvl="6">
      <w:numFmt w:val="bullet"/>
      <w:lvlText w:val="•"/>
      <w:lvlJc w:val="left"/>
      <w:pPr>
        <w:ind w:left="7092" w:hanging="445"/>
      </w:pPr>
      <w:rPr>
        <w:rFonts w:hint="default"/>
      </w:rPr>
    </w:lvl>
    <w:lvl w:ilvl="7">
      <w:numFmt w:val="bullet"/>
      <w:lvlText w:val="•"/>
      <w:lvlJc w:val="left"/>
      <w:pPr>
        <w:ind w:left="8174" w:hanging="445"/>
      </w:pPr>
      <w:rPr>
        <w:rFonts w:hint="default"/>
      </w:rPr>
    </w:lvl>
    <w:lvl w:ilvl="8">
      <w:numFmt w:val="bullet"/>
      <w:lvlText w:val="•"/>
      <w:lvlJc w:val="left"/>
      <w:pPr>
        <w:ind w:left="9256" w:hanging="445"/>
      </w:pPr>
      <w:rPr>
        <w:rFonts w:hint="default"/>
      </w:rPr>
    </w:lvl>
  </w:abstractNum>
  <w:num w:numId="1" w16cid:durableId="104270114">
    <w:abstractNumId w:val="20"/>
  </w:num>
  <w:num w:numId="2" w16cid:durableId="1789467593">
    <w:abstractNumId w:val="14"/>
  </w:num>
  <w:num w:numId="3" w16cid:durableId="1281229776">
    <w:abstractNumId w:val="21"/>
  </w:num>
  <w:num w:numId="4" w16cid:durableId="823086996">
    <w:abstractNumId w:val="11"/>
  </w:num>
  <w:num w:numId="5" w16cid:durableId="1031223039">
    <w:abstractNumId w:val="2"/>
  </w:num>
  <w:num w:numId="6" w16cid:durableId="1361591117">
    <w:abstractNumId w:val="15"/>
  </w:num>
  <w:num w:numId="7" w16cid:durableId="1096946783">
    <w:abstractNumId w:val="17"/>
  </w:num>
  <w:num w:numId="8" w16cid:durableId="1580553353">
    <w:abstractNumId w:val="22"/>
  </w:num>
  <w:num w:numId="9" w16cid:durableId="1326787823">
    <w:abstractNumId w:val="10"/>
  </w:num>
  <w:num w:numId="10" w16cid:durableId="644311766">
    <w:abstractNumId w:val="3"/>
  </w:num>
  <w:num w:numId="11" w16cid:durableId="1118135474">
    <w:abstractNumId w:val="4"/>
  </w:num>
  <w:num w:numId="12" w16cid:durableId="1920358883">
    <w:abstractNumId w:val="9"/>
  </w:num>
  <w:num w:numId="13" w16cid:durableId="1030837350">
    <w:abstractNumId w:val="18"/>
  </w:num>
  <w:num w:numId="14" w16cid:durableId="1419910550">
    <w:abstractNumId w:val="8"/>
  </w:num>
  <w:num w:numId="15" w16cid:durableId="165170037">
    <w:abstractNumId w:val="12"/>
  </w:num>
  <w:num w:numId="16" w16cid:durableId="1878815737">
    <w:abstractNumId w:val="6"/>
  </w:num>
  <w:num w:numId="17" w16cid:durableId="586158515">
    <w:abstractNumId w:val="0"/>
  </w:num>
  <w:num w:numId="18" w16cid:durableId="384138543">
    <w:abstractNumId w:val="16"/>
  </w:num>
  <w:num w:numId="19" w16cid:durableId="1453328883">
    <w:abstractNumId w:val="13"/>
  </w:num>
  <w:num w:numId="20" w16cid:durableId="394547902">
    <w:abstractNumId w:val="1"/>
  </w:num>
  <w:num w:numId="21" w16cid:durableId="892739948">
    <w:abstractNumId w:val="7"/>
  </w:num>
  <w:num w:numId="22" w16cid:durableId="517159898">
    <w:abstractNumId w:val="19"/>
  </w:num>
  <w:num w:numId="23" w16cid:durableId="17008619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Goebel">
    <w15:presenceInfo w15:providerId="Windows Live" w15:userId="9e56b62d2303c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1A"/>
    <w:rsid w:val="000136DD"/>
    <w:rsid w:val="0001706E"/>
    <w:rsid w:val="000273C9"/>
    <w:rsid w:val="000428CB"/>
    <w:rsid w:val="00055109"/>
    <w:rsid w:val="000567DF"/>
    <w:rsid w:val="000D50FC"/>
    <w:rsid w:val="000F6A92"/>
    <w:rsid w:val="00121417"/>
    <w:rsid w:val="00142A68"/>
    <w:rsid w:val="001A0411"/>
    <w:rsid w:val="001B1517"/>
    <w:rsid w:val="001B6007"/>
    <w:rsid w:val="001E4E3D"/>
    <w:rsid w:val="00260994"/>
    <w:rsid w:val="00273D61"/>
    <w:rsid w:val="002C761B"/>
    <w:rsid w:val="00310111"/>
    <w:rsid w:val="0031100B"/>
    <w:rsid w:val="00321812"/>
    <w:rsid w:val="00323C31"/>
    <w:rsid w:val="0033341B"/>
    <w:rsid w:val="003522FD"/>
    <w:rsid w:val="003711E6"/>
    <w:rsid w:val="003A1A8F"/>
    <w:rsid w:val="003A4775"/>
    <w:rsid w:val="00406504"/>
    <w:rsid w:val="0042021B"/>
    <w:rsid w:val="00420C80"/>
    <w:rsid w:val="00425243"/>
    <w:rsid w:val="0043060C"/>
    <w:rsid w:val="004370A3"/>
    <w:rsid w:val="00471BC1"/>
    <w:rsid w:val="004857B4"/>
    <w:rsid w:val="004B5C9A"/>
    <w:rsid w:val="00553690"/>
    <w:rsid w:val="005A0D51"/>
    <w:rsid w:val="005A4277"/>
    <w:rsid w:val="00600170"/>
    <w:rsid w:val="00606BA1"/>
    <w:rsid w:val="00623A8F"/>
    <w:rsid w:val="0064138A"/>
    <w:rsid w:val="0066003F"/>
    <w:rsid w:val="00667AFE"/>
    <w:rsid w:val="006B0DE3"/>
    <w:rsid w:val="00707399"/>
    <w:rsid w:val="007361A6"/>
    <w:rsid w:val="00774583"/>
    <w:rsid w:val="00780D98"/>
    <w:rsid w:val="00793F91"/>
    <w:rsid w:val="007C379E"/>
    <w:rsid w:val="007D0DDF"/>
    <w:rsid w:val="007F291D"/>
    <w:rsid w:val="00820A50"/>
    <w:rsid w:val="008B0CF9"/>
    <w:rsid w:val="008C7672"/>
    <w:rsid w:val="008E41C2"/>
    <w:rsid w:val="008F2A78"/>
    <w:rsid w:val="00901473"/>
    <w:rsid w:val="009340D7"/>
    <w:rsid w:val="00937C28"/>
    <w:rsid w:val="00940846"/>
    <w:rsid w:val="00941FF5"/>
    <w:rsid w:val="009522CB"/>
    <w:rsid w:val="009647D7"/>
    <w:rsid w:val="00974AF9"/>
    <w:rsid w:val="009918BB"/>
    <w:rsid w:val="009A0F19"/>
    <w:rsid w:val="009C7B63"/>
    <w:rsid w:val="009E271A"/>
    <w:rsid w:val="00A04E33"/>
    <w:rsid w:val="00A106F1"/>
    <w:rsid w:val="00A50FE1"/>
    <w:rsid w:val="00B55AD7"/>
    <w:rsid w:val="00B601E3"/>
    <w:rsid w:val="00B62D78"/>
    <w:rsid w:val="00B67C8A"/>
    <w:rsid w:val="00B95468"/>
    <w:rsid w:val="00BB6E9D"/>
    <w:rsid w:val="00BC0450"/>
    <w:rsid w:val="00BF4E2C"/>
    <w:rsid w:val="00C129F4"/>
    <w:rsid w:val="00C14DB6"/>
    <w:rsid w:val="00C93979"/>
    <w:rsid w:val="00C93C39"/>
    <w:rsid w:val="00CB672E"/>
    <w:rsid w:val="00CC1B00"/>
    <w:rsid w:val="00CC62EE"/>
    <w:rsid w:val="00CE3265"/>
    <w:rsid w:val="00CE7EB7"/>
    <w:rsid w:val="00CF5BE1"/>
    <w:rsid w:val="00D16290"/>
    <w:rsid w:val="00D35CCD"/>
    <w:rsid w:val="00D44CCF"/>
    <w:rsid w:val="00D942E2"/>
    <w:rsid w:val="00DB257A"/>
    <w:rsid w:val="00DC322E"/>
    <w:rsid w:val="00E02E95"/>
    <w:rsid w:val="00E16C9B"/>
    <w:rsid w:val="00E23EE1"/>
    <w:rsid w:val="00E970A7"/>
    <w:rsid w:val="00EB01F6"/>
    <w:rsid w:val="00EB0A4A"/>
    <w:rsid w:val="00ED100B"/>
    <w:rsid w:val="00EE2CDB"/>
    <w:rsid w:val="00F04C2A"/>
    <w:rsid w:val="00F16611"/>
    <w:rsid w:val="00F67BFA"/>
    <w:rsid w:val="00F711B9"/>
    <w:rsid w:val="00F826E0"/>
    <w:rsid w:val="00FC2596"/>
    <w:rsid w:val="00FE6658"/>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C963"/>
  <w15:docId w15:val="{6D6B11FE-59C4-40A8-82F2-62ADAAF6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46"/>
      <w:outlineLvl w:val="0"/>
    </w:pPr>
    <w:rPr>
      <w:b/>
      <w:bCs/>
      <w:sz w:val="24"/>
      <w:szCs w:val="24"/>
    </w:rPr>
  </w:style>
  <w:style w:type="paragraph" w:styleId="Heading2">
    <w:name w:val="heading 2"/>
    <w:basedOn w:val="Normal"/>
    <w:uiPriority w:val="9"/>
    <w:unhideWhenUsed/>
    <w:qFormat/>
    <w:pPr>
      <w:ind w:left="14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66" w:hanging="300"/>
    </w:pPr>
  </w:style>
  <w:style w:type="paragraph" w:customStyle="1" w:styleId="TableParagraph">
    <w:name w:val="Table Paragraph"/>
    <w:basedOn w:val="Normal"/>
    <w:uiPriority w:val="1"/>
    <w:qFormat/>
    <w:pPr>
      <w:spacing w:before="10" w:line="200" w:lineRule="exact"/>
    </w:pPr>
  </w:style>
  <w:style w:type="paragraph" w:styleId="BalloonText">
    <w:name w:val="Balloon Text"/>
    <w:basedOn w:val="Normal"/>
    <w:link w:val="BalloonTextChar"/>
    <w:uiPriority w:val="99"/>
    <w:semiHidden/>
    <w:unhideWhenUsed/>
    <w:rsid w:val="00DB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7A"/>
    <w:rPr>
      <w:rFonts w:ascii="Segoe UI" w:eastAsia="Times New Roman" w:hAnsi="Segoe UI" w:cs="Segoe UI"/>
      <w:sz w:val="18"/>
      <w:szCs w:val="18"/>
    </w:rPr>
  </w:style>
  <w:style w:type="paragraph" w:styleId="NoSpacing">
    <w:name w:val="No Spacing"/>
    <w:uiPriority w:val="1"/>
    <w:qFormat/>
    <w:rsid w:val="00774583"/>
    <w:rPr>
      <w:rFonts w:ascii="Times New Roman" w:eastAsia="Times New Roman" w:hAnsi="Times New Roman" w:cs="Times New Roman"/>
    </w:rPr>
  </w:style>
  <w:style w:type="character" w:styleId="Hyperlink">
    <w:name w:val="Hyperlink"/>
    <w:basedOn w:val="DefaultParagraphFont"/>
    <w:uiPriority w:val="99"/>
    <w:semiHidden/>
    <w:unhideWhenUsed/>
    <w:rsid w:val="00CB672E"/>
    <w:rPr>
      <w:strike w:val="0"/>
      <w:dstrike w:val="0"/>
      <w:color w:val="000000"/>
      <w:u w:val="none"/>
      <w:effect w:val="none"/>
    </w:rPr>
  </w:style>
  <w:style w:type="paragraph" w:customStyle="1" w:styleId="atext">
    <w:name w:val="a_text"/>
    <w:basedOn w:val="Normal"/>
    <w:rsid w:val="00CB672E"/>
    <w:pPr>
      <w:widowControl/>
      <w:autoSpaceDE/>
      <w:autoSpaceDN/>
      <w:spacing w:before="100" w:beforeAutospacing="1" w:after="100" w:afterAutospacing="1"/>
    </w:pPr>
    <w:rPr>
      <w:sz w:val="24"/>
      <w:szCs w:val="24"/>
    </w:rPr>
  </w:style>
  <w:style w:type="paragraph" w:customStyle="1" w:styleId="Default">
    <w:name w:val="Default"/>
    <w:rsid w:val="00CB672E"/>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CC62E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4165">
      <w:bodyDiv w:val="1"/>
      <w:marLeft w:val="0"/>
      <w:marRight w:val="0"/>
      <w:marTop w:val="0"/>
      <w:marBottom w:val="0"/>
      <w:divBdr>
        <w:top w:val="none" w:sz="0" w:space="0" w:color="auto"/>
        <w:left w:val="none" w:sz="0" w:space="0" w:color="auto"/>
        <w:bottom w:val="none" w:sz="0" w:space="0" w:color="auto"/>
        <w:right w:val="none" w:sz="0" w:space="0" w:color="auto"/>
      </w:divBdr>
    </w:div>
    <w:div w:id="194780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1DA9-77B5-49EE-89E0-8C4A7A6A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dc:creator>
  <cp:lastModifiedBy>Scott H</cp:lastModifiedBy>
  <cp:revision>4</cp:revision>
  <cp:lastPrinted>2023-03-23T20:22:00Z</cp:lastPrinted>
  <dcterms:created xsi:type="dcterms:W3CDTF">2023-03-23T22:12:00Z</dcterms:created>
  <dcterms:modified xsi:type="dcterms:W3CDTF">2023-03-23T23:29:00Z</dcterms:modified>
</cp:coreProperties>
</file>